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3B541D68" w:rsidR="00E66558" w:rsidRDefault="00E42980">
      <w:pPr>
        <w:pStyle w:val="Heading1"/>
      </w:pPr>
      <w:bookmarkStart w:id="0" w:name="_Toc400361362"/>
      <w:bookmarkStart w:id="1" w:name="_Toc443397153"/>
      <w:bookmarkStart w:id="2" w:name="_Toc357771638"/>
      <w:bookmarkStart w:id="3" w:name="_Toc346793416"/>
      <w:bookmarkStart w:id="4" w:name="_Toc328122777"/>
      <w:r>
        <w:rPr>
          <w:noProof/>
        </w:rPr>
        <w:drawing>
          <wp:anchor distT="0" distB="0" distL="114300" distR="114300" simplePos="0" relativeHeight="251658240" behindDoc="0" locked="0" layoutInCell="1" allowOverlap="1" wp14:anchorId="28A47F0C" wp14:editId="47706BF7">
            <wp:simplePos x="0" y="0"/>
            <wp:positionH relativeFrom="leftMargin">
              <wp:posOffset>6208395</wp:posOffset>
            </wp:positionH>
            <wp:positionV relativeFrom="paragraph">
              <wp:posOffset>-548640</wp:posOffset>
            </wp:positionV>
            <wp:extent cx="1058899" cy="106680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7753" t="13000" r="27709" b="7229"/>
                    <a:stretch/>
                  </pic:blipFill>
                  <pic:spPr bwMode="auto">
                    <a:xfrm>
                      <a:off x="0" y="0"/>
                      <a:ext cx="1058899" cy="10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5524"/>
        <w:gridCol w:w="3962"/>
      </w:tblGrid>
      <w:tr w:rsidR="00E66558" w14:paraId="2A7D54B7" w14:textId="77777777" w:rsidTr="00034367">
        <w:tc>
          <w:tcPr>
            <w:tcW w:w="552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9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03436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2BE9A34" w:rsidR="00E66558" w:rsidRDefault="009B337A">
            <w:pPr>
              <w:pStyle w:val="TableRow"/>
            </w:pPr>
            <w:r>
              <w:t xml:space="preserve">Our Lady &amp; St Anne’s </w:t>
            </w:r>
            <w:r w:rsidR="00EB3045">
              <w:t>Catholic Primary</w:t>
            </w:r>
          </w:p>
        </w:tc>
      </w:tr>
      <w:tr w:rsidR="00E66558" w14:paraId="2A7D54BD" w14:textId="77777777" w:rsidTr="0003436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D5BF05D" w:rsidR="00E66558" w:rsidRDefault="002B7DE1">
            <w:pPr>
              <w:pStyle w:val="TableRow"/>
            </w:pPr>
            <w:r>
              <w:t>23</w:t>
            </w:r>
            <w:r w:rsidR="00DC08AB">
              <w:t>1</w:t>
            </w:r>
          </w:p>
        </w:tc>
      </w:tr>
      <w:tr w:rsidR="00E66558" w14:paraId="2A7D54C0" w14:textId="77777777" w:rsidTr="0003436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CA3607F" w:rsidR="00E66558" w:rsidRDefault="00DC08AB">
            <w:pPr>
              <w:pStyle w:val="TableRow"/>
            </w:pPr>
            <w:r>
              <w:t>4</w:t>
            </w:r>
            <w:r w:rsidR="002B7DE1">
              <w:t>7%</w:t>
            </w:r>
            <w:r w:rsidR="005C52CE">
              <w:t xml:space="preserve"> 10</w:t>
            </w:r>
            <w:r>
              <w:t>8</w:t>
            </w:r>
          </w:p>
        </w:tc>
      </w:tr>
      <w:tr w:rsidR="00E66558" w14:paraId="2A7D54C3" w14:textId="77777777" w:rsidTr="0003436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570CC3B" w:rsidR="00E66558" w:rsidRDefault="009D71E8">
            <w:pPr>
              <w:pStyle w:val="TableRow"/>
            </w:pPr>
            <w:r>
              <w:rPr>
                <w:szCs w:val="22"/>
              </w:rPr>
              <w:t xml:space="preserve">Academic year/years that our current pupil premium strategy plan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3A193" w14:textId="77777777" w:rsidR="00E66558" w:rsidRDefault="009B33C5">
            <w:pPr>
              <w:pStyle w:val="TableRow"/>
            </w:pPr>
            <w:r>
              <w:t>2021/2022</w:t>
            </w:r>
          </w:p>
          <w:p w14:paraId="00B63E09" w14:textId="77777777" w:rsidR="009B33C5" w:rsidRDefault="009B33C5">
            <w:pPr>
              <w:pStyle w:val="TableRow"/>
            </w:pPr>
            <w:r>
              <w:t>2022/2023</w:t>
            </w:r>
          </w:p>
          <w:p w14:paraId="2A7D54C2" w14:textId="21DD745B" w:rsidR="009B33C5" w:rsidRDefault="009B33C5">
            <w:pPr>
              <w:pStyle w:val="TableRow"/>
            </w:pPr>
            <w:r>
              <w:t>2023/2024</w:t>
            </w:r>
          </w:p>
        </w:tc>
      </w:tr>
      <w:tr w:rsidR="004E7FB8" w14:paraId="75BBEFBC" w14:textId="77777777" w:rsidTr="0003436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3C1BB" w14:textId="6C525D8E" w:rsidR="004E7FB8" w:rsidRDefault="004E7FB8">
            <w:pPr>
              <w:pStyle w:val="TableRow"/>
              <w:rPr>
                <w:szCs w:val="22"/>
              </w:rPr>
            </w:pPr>
            <w:r>
              <w:rPr>
                <w:szCs w:val="22"/>
              </w:rPr>
              <w:t>Date this statement was written</w:t>
            </w:r>
            <w:r w:rsidR="00583161">
              <w:rPr>
                <w:szCs w:val="22"/>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C0BC2" w14:textId="48358CE4" w:rsidR="004E7FB8" w:rsidRDefault="00583161">
            <w:pPr>
              <w:pStyle w:val="TableRow"/>
            </w:pPr>
            <w:r>
              <w:t>October 2021</w:t>
            </w:r>
          </w:p>
        </w:tc>
      </w:tr>
      <w:tr w:rsidR="00E66558" w14:paraId="2A7D54C6" w14:textId="77777777" w:rsidTr="0003436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5D0B85A6" w:rsidR="00E66558" w:rsidRDefault="009D71E8">
            <w:pPr>
              <w:pStyle w:val="TableRow"/>
            </w:pPr>
            <w:r>
              <w:rPr>
                <w:szCs w:val="22"/>
              </w:rPr>
              <w:t xml:space="preserve">Date this statement was </w:t>
            </w:r>
            <w:r w:rsidR="00583161">
              <w:rPr>
                <w:szCs w:val="22"/>
              </w:rPr>
              <w:t>updated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6D6B1DA" w:rsidR="00E66558" w:rsidRDefault="00583161">
            <w:pPr>
              <w:pStyle w:val="TableRow"/>
            </w:pPr>
            <w:r>
              <w:t>Nov</w:t>
            </w:r>
            <w:r w:rsidR="009B33C5">
              <w:t>ember 202</w:t>
            </w:r>
            <w:r>
              <w:t>2</w:t>
            </w:r>
          </w:p>
        </w:tc>
      </w:tr>
      <w:tr w:rsidR="00E66558" w14:paraId="2A7D54C9" w14:textId="77777777" w:rsidTr="0003436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11A2188" w:rsidR="00E66558" w:rsidRDefault="00583161">
            <w:pPr>
              <w:pStyle w:val="TableRow"/>
            </w:pPr>
            <w:r>
              <w:t>Summer 2023</w:t>
            </w:r>
          </w:p>
        </w:tc>
      </w:tr>
      <w:tr w:rsidR="00E66558" w14:paraId="2A7D54CC" w14:textId="77777777" w:rsidTr="0003436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777777" w:rsidR="00E66558" w:rsidRDefault="00E66558">
            <w:pPr>
              <w:pStyle w:val="TableRow"/>
            </w:pPr>
          </w:p>
        </w:tc>
      </w:tr>
      <w:tr w:rsidR="00E66558" w14:paraId="2A7D54CF" w14:textId="77777777" w:rsidTr="0003436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258BDD5" w:rsidR="00E66558" w:rsidRDefault="00177E4F">
            <w:pPr>
              <w:pStyle w:val="TableRow"/>
            </w:pPr>
            <w:r>
              <w:t>K Milligan</w:t>
            </w:r>
          </w:p>
        </w:tc>
      </w:tr>
      <w:tr w:rsidR="00E66558" w14:paraId="2A7D54D2" w14:textId="77777777" w:rsidTr="0003436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777777" w:rsidR="00E66558" w:rsidRDefault="00E66558">
            <w:pPr>
              <w:pStyle w:val="TableRow"/>
            </w:pP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7AE3D" w14:textId="7B766FE0" w:rsidR="009A3686" w:rsidRPr="005C6303" w:rsidRDefault="009D71E8" w:rsidP="009A3686">
            <w:pPr>
              <w:pStyle w:val="TableRow"/>
              <w:rPr>
                <w:color w:val="auto"/>
              </w:rPr>
            </w:pPr>
            <w:r w:rsidRPr="005C6303">
              <w:rPr>
                <w:color w:val="auto"/>
              </w:rPr>
              <w:t>£</w:t>
            </w:r>
            <w:r w:rsidR="009A3686" w:rsidRPr="005C6303">
              <w:rPr>
                <w:color w:val="auto"/>
              </w:rPr>
              <w:t>1</w:t>
            </w:r>
            <w:r w:rsidR="00D84901" w:rsidRPr="005C6303">
              <w:rPr>
                <w:color w:val="auto"/>
              </w:rPr>
              <w:t>27,420</w:t>
            </w:r>
          </w:p>
          <w:p w14:paraId="2A7D54D8" w14:textId="74F7D1A1" w:rsidR="009A3686" w:rsidRPr="005C6303" w:rsidRDefault="009A3686" w:rsidP="009A3686">
            <w:pPr>
              <w:pStyle w:val="TableRow"/>
              <w:rPr>
                <w:color w:val="auto"/>
                <w:sz w:val="20"/>
                <w:szCs w:val="20"/>
              </w:rPr>
            </w:pPr>
            <w:r w:rsidRPr="005C6303">
              <w:rPr>
                <w:color w:val="auto"/>
                <w:sz w:val="20"/>
                <w:szCs w:val="20"/>
              </w:rPr>
              <w:t xml:space="preserve">(Based on </w:t>
            </w:r>
            <w:r w:rsidR="00D84901" w:rsidRPr="005C6303">
              <w:rPr>
                <w:color w:val="auto"/>
                <w:sz w:val="20"/>
                <w:szCs w:val="20"/>
              </w:rPr>
              <w:t>92</w:t>
            </w:r>
            <w:r w:rsidRPr="005C6303">
              <w:rPr>
                <w:color w:val="auto"/>
                <w:sz w:val="20"/>
                <w:szCs w:val="20"/>
              </w:rPr>
              <w:t xml:space="preserve"> </w:t>
            </w:r>
            <w:r w:rsidR="00D84901" w:rsidRPr="005C6303">
              <w:rPr>
                <w:color w:val="auto"/>
                <w:sz w:val="20"/>
                <w:szCs w:val="20"/>
              </w:rPr>
              <w:t>pupils on roll R-Y6 @ £1385</w:t>
            </w:r>
            <w:r w:rsidRPr="005C6303">
              <w:rPr>
                <w:color w:val="auto"/>
                <w:sz w:val="20"/>
                <w:szCs w:val="20"/>
              </w:rPr>
              <w:t>)</w:t>
            </w:r>
          </w:p>
        </w:tc>
      </w:tr>
      <w:tr w:rsidR="00FC3464" w14:paraId="39D8473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36943" w14:textId="57A5D8A5" w:rsidR="00FC3464" w:rsidRDefault="00FC3464">
            <w:pPr>
              <w:pStyle w:val="TableRow"/>
            </w:pPr>
            <w:r>
              <w:t>Early Years Pupil Premium allocation</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50AAB" w14:textId="6BF52985" w:rsidR="00FC3464" w:rsidRPr="005C6303" w:rsidRDefault="009B33C5">
            <w:pPr>
              <w:pStyle w:val="TableRow"/>
              <w:rPr>
                <w:color w:val="auto"/>
              </w:rPr>
            </w:pPr>
            <w:r w:rsidRPr="005C6303">
              <w:rPr>
                <w:color w:val="auto"/>
              </w:rPr>
              <w:t>£</w:t>
            </w:r>
            <w:r w:rsidR="009A3686" w:rsidRPr="005C6303">
              <w:rPr>
                <w:color w:val="auto"/>
              </w:rPr>
              <w:t xml:space="preserve"> </w:t>
            </w:r>
            <w:r w:rsidR="00D84901" w:rsidRPr="005C6303">
              <w:rPr>
                <w:color w:val="auto"/>
              </w:rPr>
              <w:t>4104</w:t>
            </w:r>
          </w:p>
          <w:p w14:paraId="6A4A2773" w14:textId="523E8774" w:rsidR="009A3686" w:rsidRPr="005C6303" w:rsidRDefault="00D84901">
            <w:pPr>
              <w:pStyle w:val="TableRow"/>
              <w:rPr>
                <w:color w:val="auto"/>
              </w:rPr>
            </w:pPr>
            <w:r w:rsidRPr="005C6303">
              <w:rPr>
                <w:color w:val="auto"/>
              </w:rPr>
              <w:t>12 pupils @ £342</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BB033" w14:textId="6C36F304" w:rsidR="00E66558" w:rsidRPr="005C6303" w:rsidRDefault="009D71E8">
            <w:pPr>
              <w:pStyle w:val="TableRow"/>
              <w:rPr>
                <w:color w:val="auto"/>
              </w:rPr>
            </w:pPr>
            <w:r w:rsidRPr="005C6303">
              <w:rPr>
                <w:color w:val="auto"/>
              </w:rPr>
              <w:t>£</w:t>
            </w:r>
            <w:r w:rsidR="009A3686" w:rsidRPr="005C6303">
              <w:rPr>
                <w:color w:val="auto"/>
              </w:rPr>
              <w:t xml:space="preserve"> 1</w:t>
            </w:r>
            <w:r w:rsidR="00D84901" w:rsidRPr="005C6303">
              <w:rPr>
                <w:color w:val="auto"/>
              </w:rPr>
              <w:t>3,485</w:t>
            </w:r>
          </w:p>
          <w:p w14:paraId="2A7D54DB" w14:textId="7C06797D" w:rsidR="009A3686" w:rsidRPr="005C6303" w:rsidRDefault="00D84901">
            <w:pPr>
              <w:pStyle w:val="TableRow"/>
              <w:rPr>
                <w:color w:val="auto"/>
              </w:rPr>
            </w:pPr>
            <w:r w:rsidRPr="005C6303">
              <w:rPr>
                <w:color w:val="auto"/>
              </w:rPr>
              <w:t>93</w:t>
            </w:r>
            <w:r w:rsidR="009A3686" w:rsidRPr="005C6303">
              <w:rPr>
                <w:color w:val="auto"/>
              </w:rPr>
              <w:t xml:space="preserve"> pupils </w:t>
            </w:r>
            <w:r w:rsidRPr="005C6303">
              <w:rPr>
                <w:color w:val="auto"/>
              </w:rPr>
              <w:t>@ £145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E880FE7" w:rsidR="00E66558" w:rsidRPr="005C6303" w:rsidRDefault="009D71E8">
            <w:pPr>
              <w:pStyle w:val="TableRow"/>
              <w:rPr>
                <w:color w:val="auto"/>
              </w:rPr>
            </w:pPr>
            <w:r w:rsidRPr="005C6303">
              <w:rPr>
                <w:color w:val="auto"/>
              </w:rPr>
              <w:t>£</w:t>
            </w:r>
            <w:r w:rsidR="00C31F76" w:rsidRPr="005C6303">
              <w:rPr>
                <w:color w:val="auto"/>
              </w:rP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DC645D5" w:rsidR="00E66558" w:rsidRPr="005C6303" w:rsidRDefault="009D71E8">
            <w:pPr>
              <w:pStyle w:val="TableRow"/>
              <w:rPr>
                <w:color w:val="auto"/>
              </w:rPr>
            </w:pPr>
            <w:r w:rsidRPr="005C6303">
              <w:rPr>
                <w:color w:val="auto"/>
              </w:rPr>
              <w:lastRenderedPageBreak/>
              <w:t>£</w:t>
            </w:r>
            <w:r w:rsidR="009A3686" w:rsidRPr="005C6303">
              <w:rPr>
                <w:color w:val="auto"/>
              </w:rPr>
              <w:t xml:space="preserve"> </w:t>
            </w:r>
            <w:r w:rsidR="00D84901" w:rsidRPr="005C6303">
              <w:rPr>
                <w:color w:val="auto"/>
              </w:rPr>
              <w:t>145,009</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72A390BD">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215263" w14:textId="74C584A9" w:rsidR="007D0632" w:rsidRDefault="009B33C5" w:rsidP="009B33C5">
            <w:pPr>
              <w:spacing w:before="120"/>
              <w:rPr>
                <w:rStyle w:val="Strong"/>
                <w:b w:val="0"/>
                <w:color w:val="333333"/>
                <w:shd w:val="clear" w:color="auto" w:fill="FFFFFF"/>
              </w:rPr>
            </w:pPr>
            <w:r w:rsidRPr="009B33C5">
              <w:rPr>
                <w:rFonts w:cs="Arial"/>
                <w:iCs/>
              </w:rPr>
              <w:t>In Our Lady and St Anne’s Catholic Primary</w:t>
            </w:r>
            <w:r>
              <w:rPr>
                <w:rFonts w:cs="Arial"/>
                <w:iCs/>
              </w:rPr>
              <w:t>, w</w:t>
            </w:r>
            <w:r w:rsidRPr="009B33C5">
              <w:rPr>
                <w:rStyle w:val="Strong"/>
                <w:rFonts w:cs="Arial"/>
                <w:b w:val="0"/>
                <w:color w:val="333333"/>
                <w:shd w:val="clear" w:color="auto" w:fill="FFFFFF"/>
              </w:rPr>
              <w:t xml:space="preserve">e want the best teaching, the best </w:t>
            </w:r>
            <w:r w:rsidRPr="001F37B9">
              <w:rPr>
                <w:rStyle w:val="Strong"/>
                <w:rFonts w:cs="Arial"/>
                <w:b w:val="0"/>
                <w:color w:val="333333"/>
                <w:shd w:val="clear" w:color="auto" w:fill="FFFFFF"/>
              </w:rPr>
              <w:t xml:space="preserve">opportunities and the best support and encouragement for every child. </w:t>
            </w:r>
            <w:r w:rsidR="001F37B9" w:rsidRPr="001F37B9">
              <w:rPr>
                <w:rStyle w:val="Strong"/>
                <w:rFonts w:cs="Arial"/>
                <w:b w:val="0"/>
                <w:color w:val="333333"/>
                <w:shd w:val="clear" w:color="auto" w:fill="FFFFFF"/>
              </w:rPr>
              <w:t>O</w:t>
            </w:r>
            <w:r w:rsidR="001F37B9" w:rsidRPr="001F37B9">
              <w:rPr>
                <w:rStyle w:val="Strong"/>
                <w:b w:val="0"/>
                <w:color w:val="333333"/>
                <w:shd w:val="clear" w:color="auto" w:fill="FFFFFF"/>
              </w:rPr>
              <w:t>ur intention is that all pupils make good progress and achieve their full potential across all subject areas.</w:t>
            </w:r>
            <w:r w:rsidR="001F37B9">
              <w:rPr>
                <w:rStyle w:val="Strong"/>
                <w:color w:val="333333"/>
                <w:shd w:val="clear" w:color="auto" w:fill="FFFFFF"/>
              </w:rPr>
              <w:t xml:space="preserve"> </w:t>
            </w:r>
            <w:r>
              <w:rPr>
                <w:rStyle w:val="Strong"/>
                <w:rFonts w:cs="Arial"/>
                <w:b w:val="0"/>
                <w:color w:val="333333"/>
                <w:shd w:val="clear" w:color="auto" w:fill="FFFFFF"/>
              </w:rPr>
              <w:t>W</w:t>
            </w:r>
            <w:r>
              <w:rPr>
                <w:rStyle w:val="Strong"/>
                <w:b w:val="0"/>
                <w:color w:val="333333"/>
                <w:shd w:val="clear" w:color="auto" w:fill="FFFFFF"/>
              </w:rPr>
              <w:t>e strive for all of our children to achieve, however, some of our children encounter</w:t>
            </w:r>
            <w:r w:rsidR="00F2168C">
              <w:rPr>
                <w:rStyle w:val="Strong"/>
                <w:b w:val="0"/>
                <w:color w:val="333333"/>
                <w:shd w:val="clear" w:color="auto" w:fill="FFFFFF"/>
              </w:rPr>
              <w:t xml:space="preserve"> </w:t>
            </w:r>
            <w:r>
              <w:rPr>
                <w:rStyle w:val="Strong"/>
                <w:b w:val="0"/>
                <w:color w:val="333333"/>
                <w:shd w:val="clear" w:color="auto" w:fill="FFFFFF"/>
              </w:rPr>
              <w:t xml:space="preserve">barriers to their learning. </w:t>
            </w:r>
            <w:r w:rsidR="001F37B9">
              <w:rPr>
                <w:rStyle w:val="Strong"/>
                <w:b w:val="0"/>
                <w:color w:val="333333"/>
                <w:shd w:val="clear" w:color="auto" w:fill="FFFFFF"/>
              </w:rPr>
              <w:t>The</w:t>
            </w:r>
            <w:r>
              <w:rPr>
                <w:rStyle w:val="Strong"/>
                <w:b w:val="0"/>
                <w:color w:val="333333"/>
                <w:shd w:val="clear" w:color="auto" w:fill="FFFFFF"/>
              </w:rPr>
              <w:t xml:space="preserve"> barriers to learning </w:t>
            </w:r>
            <w:r w:rsidR="001F37B9">
              <w:rPr>
                <w:rStyle w:val="Strong"/>
                <w:b w:val="0"/>
                <w:color w:val="333333"/>
                <w:shd w:val="clear" w:color="auto" w:fill="FFFFFF"/>
              </w:rPr>
              <w:t>which some of our vulnerable</w:t>
            </w:r>
            <w:r>
              <w:rPr>
                <w:rStyle w:val="Strong"/>
                <w:b w:val="0"/>
                <w:color w:val="333333"/>
                <w:shd w:val="clear" w:color="auto" w:fill="FFFFFF"/>
              </w:rPr>
              <w:t xml:space="preserve"> children </w:t>
            </w:r>
            <w:r w:rsidR="00E95092">
              <w:rPr>
                <w:rStyle w:val="Strong"/>
                <w:b w:val="0"/>
                <w:color w:val="333333"/>
                <w:shd w:val="clear" w:color="auto" w:fill="FFFFFF"/>
              </w:rPr>
              <w:t>face</w:t>
            </w:r>
            <w:r>
              <w:rPr>
                <w:rStyle w:val="Strong"/>
                <w:b w:val="0"/>
                <w:color w:val="333333"/>
                <w:shd w:val="clear" w:color="auto" w:fill="FFFFFF"/>
              </w:rPr>
              <w:t xml:space="preserve"> include</w:t>
            </w:r>
            <w:r w:rsidR="00E95092">
              <w:rPr>
                <w:rStyle w:val="Strong"/>
                <w:b w:val="0"/>
                <w:color w:val="333333"/>
                <w:shd w:val="clear" w:color="auto" w:fill="FFFFFF"/>
              </w:rPr>
              <w:t>:</w:t>
            </w:r>
            <w:r>
              <w:rPr>
                <w:rStyle w:val="Strong"/>
                <w:b w:val="0"/>
                <w:color w:val="333333"/>
                <w:shd w:val="clear" w:color="auto" w:fill="FFFFFF"/>
              </w:rPr>
              <w:t xml:space="preserve"> less support at home, English as an additional language, lack of confidence and academic aspirations, lack of resources at home to support learning</w:t>
            </w:r>
            <w:r w:rsidR="001F37B9">
              <w:rPr>
                <w:rStyle w:val="Strong"/>
                <w:b w:val="0"/>
                <w:color w:val="333333"/>
                <w:shd w:val="clear" w:color="auto" w:fill="FFFFFF"/>
              </w:rPr>
              <w:t xml:space="preserve"> and those who come from deprived areas </w:t>
            </w:r>
            <w:r w:rsidR="00E95092">
              <w:rPr>
                <w:rStyle w:val="Strong"/>
                <w:b w:val="0"/>
                <w:color w:val="333333"/>
                <w:shd w:val="clear" w:color="auto" w:fill="FFFFFF"/>
              </w:rPr>
              <w:t>or</w:t>
            </w:r>
            <w:r w:rsidR="001F37B9">
              <w:rPr>
                <w:rStyle w:val="Strong"/>
                <w:b w:val="0"/>
                <w:color w:val="333333"/>
                <w:shd w:val="clear" w:color="auto" w:fill="FFFFFF"/>
              </w:rPr>
              <w:t xml:space="preserve"> families</w:t>
            </w:r>
            <w:r>
              <w:rPr>
                <w:rStyle w:val="Strong"/>
                <w:b w:val="0"/>
                <w:color w:val="333333"/>
                <w:shd w:val="clear" w:color="auto" w:fill="FFFFFF"/>
              </w:rPr>
              <w:t xml:space="preserve">. </w:t>
            </w:r>
            <w:r w:rsidR="001F37B9">
              <w:rPr>
                <w:rStyle w:val="Strong"/>
                <w:b w:val="0"/>
                <w:color w:val="333333"/>
                <w:shd w:val="clear" w:color="auto" w:fill="FFFFFF"/>
              </w:rPr>
              <w:t>Following the pandemic, w</w:t>
            </w:r>
            <w:r>
              <w:rPr>
                <w:rStyle w:val="Strong"/>
                <w:b w:val="0"/>
                <w:color w:val="333333"/>
                <w:shd w:val="clear" w:color="auto" w:fill="FFFFFF"/>
              </w:rPr>
              <w:t>e also have some children who need extra nurturing and encouragement in school in order to achieve their full potential.</w:t>
            </w:r>
            <w:r w:rsidR="001F37B9">
              <w:rPr>
                <w:rStyle w:val="Strong"/>
                <w:b w:val="0"/>
                <w:color w:val="333333"/>
                <w:shd w:val="clear" w:color="auto" w:fill="FFFFFF"/>
              </w:rPr>
              <w:t xml:space="preserve">  </w:t>
            </w:r>
          </w:p>
          <w:p w14:paraId="3B6D77F0" w14:textId="4D9D3C0F" w:rsidR="009B33C5" w:rsidRDefault="009B33C5" w:rsidP="009B33C5">
            <w:pPr>
              <w:spacing w:before="120"/>
              <w:rPr>
                <w:i/>
                <w:iCs/>
              </w:rPr>
            </w:pPr>
            <w:r>
              <w:rPr>
                <w:i/>
                <w:iCs/>
              </w:rPr>
              <w:t xml:space="preserve">Our ultimate </w:t>
            </w:r>
            <w:r w:rsidR="00F2168C">
              <w:rPr>
                <w:i/>
                <w:iCs/>
              </w:rPr>
              <w:t>objectives</w:t>
            </w:r>
            <w:r>
              <w:rPr>
                <w:i/>
                <w:iCs/>
              </w:rPr>
              <w:t xml:space="preserve"> are:</w:t>
            </w:r>
          </w:p>
          <w:p w14:paraId="072FC857" w14:textId="00CC9003" w:rsidR="009B33C5" w:rsidRDefault="009B33C5" w:rsidP="003C1B5C">
            <w:pPr>
              <w:pStyle w:val="ListParagraph"/>
              <w:numPr>
                <w:ilvl w:val="0"/>
                <w:numId w:val="16"/>
              </w:numPr>
              <w:spacing w:before="120"/>
              <w:rPr>
                <w:i/>
                <w:iCs/>
              </w:rPr>
            </w:pPr>
            <w:r>
              <w:rPr>
                <w:i/>
                <w:iCs/>
              </w:rPr>
              <w:t>To narrow the gap between disadvantaged and non-disadvantaged pupils.</w:t>
            </w:r>
          </w:p>
          <w:p w14:paraId="3E5D59D0" w14:textId="587F4619" w:rsidR="009B33C5" w:rsidRDefault="009B33C5" w:rsidP="003C1B5C">
            <w:pPr>
              <w:pStyle w:val="ListParagraph"/>
              <w:numPr>
                <w:ilvl w:val="0"/>
                <w:numId w:val="16"/>
              </w:numPr>
              <w:spacing w:before="120"/>
              <w:rPr>
                <w:i/>
                <w:iCs/>
              </w:rPr>
            </w:pPr>
            <w:r>
              <w:rPr>
                <w:i/>
                <w:iCs/>
              </w:rPr>
              <w:t>To provide a vocabulary rich environment which boost</w:t>
            </w:r>
            <w:r w:rsidR="006C6B02">
              <w:rPr>
                <w:i/>
                <w:iCs/>
              </w:rPr>
              <w:t>s</w:t>
            </w:r>
            <w:r>
              <w:rPr>
                <w:i/>
                <w:iCs/>
              </w:rPr>
              <w:t xml:space="preserve"> the communication and language skills of all pupils.</w:t>
            </w:r>
          </w:p>
          <w:p w14:paraId="74B6F283" w14:textId="178515BF" w:rsidR="009B33C5" w:rsidRDefault="009B33C5" w:rsidP="003C1B5C">
            <w:pPr>
              <w:pStyle w:val="ListParagraph"/>
              <w:numPr>
                <w:ilvl w:val="0"/>
                <w:numId w:val="16"/>
              </w:numPr>
              <w:spacing w:before="120"/>
              <w:rPr>
                <w:i/>
                <w:iCs/>
              </w:rPr>
            </w:pPr>
            <w:r>
              <w:rPr>
                <w:i/>
                <w:iCs/>
              </w:rPr>
              <w:t xml:space="preserve">To support our </w:t>
            </w:r>
            <w:r w:rsidR="00F2168C">
              <w:rPr>
                <w:i/>
                <w:iCs/>
              </w:rPr>
              <w:t>pupil’s</w:t>
            </w:r>
            <w:r>
              <w:rPr>
                <w:i/>
                <w:iCs/>
              </w:rPr>
              <w:t xml:space="preserve"> health and </w:t>
            </w:r>
            <w:r w:rsidR="00F2168C">
              <w:rPr>
                <w:i/>
                <w:iCs/>
              </w:rPr>
              <w:t>wellbeing to ensure they are equipped to access their learning.</w:t>
            </w:r>
          </w:p>
          <w:p w14:paraId="7D7DE0E9" w14:textId="173EFD54" w:rsidR="00F2168C" w:rsidRDefault="00F2168C" w:rsidP="003C1B5C">
            <w:pPr>
              <w:pStyle w:val="ListParagraph"/>
              <w:numPr>
                <w:ilvl w:val="0"/>
                <w:numId w:val="16"/>
              </w:numPr>
              <w:spacing w:before="120"/>
              <w:rPr>
                <w:i/>
                <w:iCs/>
              </w:rPr>
            </w:pPr>
            <w:r>
              <w:rPr>
                <w:i/>
                <w:iCs/>
              </w:rPr>
              <w:t>To raise aspirations across the school by increasing pupil experiences, broaden their thinking and develop imaginations by bringing the curriculum to life.</w:t>
            </w:r>
          </w:p>
          <w:p w14:paraId="668945A5" w14:textId="0C85D293" w:rsidR="00071700" w:rsidRDefault="00071700" w:rsidP="003C1B5C">
            <w:pPr>
              <w:pStyle w:val="ListParagraph"/>
              <w:numPr>
                <w:ilvl w:val="0"/>
                <w:numId w:val="16"/>
              </w:numPr>
              <w:spacing w:before="120"/>
              <w:rPr>
                <w:i/>
                <w:iCs/>
              </w:rPr>
            </w:pPr>
            <w:r>
              <w:rPr>
                <w:i/>
                <w:iCs/>
              </w:rPr>
              <w:t>To offers support to those families who are challenged by hardship, SEMH issues or other barrier which prevent them from providing their children with the opportunities to flourish in school.</w:t>
            </w:r>
          </w:p>
          <w:p w14:paraId="7DA0F92A" w14:textId="2A0E4A6A" w:rsidR="00F2168C" w:rsidRDefault="00F2168C" w:rsidP="00F2168C">
            <w:pPr>
              <w:spacing w:before="120"/>
              <w:rPr>
                <w:i/>
                <w:iCs/>
              </w:rPr>
            </w:pPr>
            <w:r>
              <w:rPr>
                <w:i/>
                <w:iCs/>
              </w:rPr>
              <w:t>We aim to do this through:</w:t>
            </w:r>
          </w:p>
          <w:p w14:paraId="56E57737" w14:textId="2FB21C3F" w:rsidR="00F2168C" w:rsidRPr="003C1B5C" w:rsidRDefault="007D0632" w:rsidP="003C1B5C">
            <w:pPr>
              <w:pStyle w:val="paragraph"/>
              <w:numPr>
                <w:ilvl w:val="0"/>
                <w:numId w:val="16"/>
              </w:numPr>
              <w:spacing w:before="0" w:beforeAutospacing="0" w:after="0" w:afterAutospacing="0"/>
              <w:textAlignment w:val="baseline"/>
              <w:rPr>
                <w:rStyle w:val="normaltextrun"/>
                <w:rFonts w:ascii="Arial" w:hAnsi="Arial" w:cs="Arial"/>
                <w:i/>
                <w:color w:val="0D0D0D"/>
              </w:rPr>
            </w:pPr>
            <w:r>
              <w:rPr>
                <w:rFonts w:ascii="Arial" w:hAnsi="Arial" w:cs="Arial"/>
                <w:i/>
                <w:iCs/>
              </w:rPr>
              <w:t>Providing high quality teaching which</w:t>
            </w:r>
            <w:r w:rsidR="00F2168C" w:rsidRPr="003C1B5C">
              <w:rPr>
                <w:rFonts w:ascii="Arial" w:hAnsi="Arial" w:cs="Arial"/>
                <w:i/>
                <w:iCs/>
              </w:rPr>
              <w:t xml:space="preserve"> </w:t>
            </w:r>
            <w:r w:rsidR="00F2168C" w:rsidRPr="003C1B5C">
              <w:rPr>
                <w:rStyle w:val="normaltextrun"/>
                <w:rFonts w:ascii="Arial" w:hAnsi="Arial" w:cs="Arial"/>
                <w:i/>
                <w:color w:val="0D0D0D"/>
              </w:rPr>
              <w:t>meet</w:t>
            </w:r>
            <w:r>
              <w:rPr>
                <w:rStyle w:val="normaltextrun"/>
                <w:rFonts w:ascii="Arial" w:hAnsi="Arial" w:cs="Arial"/>
                <w:i/>
                <w:color w:val="0D0D0D"/>
              </w:rPr>
              <w:t>s</w:t>
            </w:r>
            <w:r w:rsidR="00F2168C" w:rsidRPr="003C1B5C">
              <w:rPr>
                <w:rStyle w:val="normaltextrun"/>
                <w:rFonts w:ascii="Arial" w:hAnsi="Arial" w:cs="Arial"/>
                <w:i/>
                <w:color w:val="0D0D0D"/>
              </w:rPr>
              <w:t xml:space="preserve"> the needs of all pupils.</w:t>
            </w:r>
          </w:p>
          <w:p w14:paraId="764C5685" w14:textId="14837A4F" w:rsidR="00F2168C" w:rsidRPr="003C1B5C" w:rsidRDefault="00F2168C" w:rsidP="003C1B5C">
            <w:pPr>
              <w:pStyle w:val="paragraph"/>
              <w:numPr>
                <w:ilvl w:val="0"/>
                <w:numId w:val="16"/>
              </w:numPr>
              <w:spacing w:before="0" w:beforeAutospacing="0" w:after="0" w:afterAutospacing="0"/>
              <w:textAlignment w:val="baseline"/>
              <w:rPr>
                <w:rFonts w:ascii="Arial" w:hAnsi="Arial" w:cs="Arial"/>
                <w:i/>
                <w:color w:val="0D0D0D"/>
              </w:rPr>
            </w:pPr>
            <w:r w:rsidRPr="003C1B5C">
              <w:rPr>
                <w:rFonts w:ascii="Arial" w:hAnsi="Arial" w:cs="Arial"/>
                <w:i/>
                <w:iCs/>
              </w:rPr>
              <w:t xml:space="preserve">Ensuring that a </w:t>
            </w:r>
            <w:r w:rsidR="00BA2456" w:rsidRPr="003C1B5C">
              <w:rPr>
                <w:rFonts w:ascii="Arial" w:hAnsi="Arial" w:cs="Arial"/>
                <w:i/>
                <w:iCs/>
              </w:rPr>
              <w:t>catch-up</w:t>
            </w:r>
            <w:r w:rsidRPr="003C1B5C">
              <w:rPr>
                <w:rFonts w:ascii="Arial" w:hAnsi="Arial" w:cs="Arial"/>
                <w:i/>
                <w:iCs/>
              </w:rPr>
              <w:t xml:space="preserve"> curriculum is planned and delivered to those children who need extra support in school.</w:t>
            </w:r>
          </w:p>
          <w:p w14:paraId="3C1B4C73" w14:textId="32D7B03F" w:rsidR="00F2168C" w:rsidRPr="003C1B5C" w:rsidRDefault="00F2168C" w:rsidP="003C1B5C">
            <w:pPr>
              <w:pStyle w:val="paragraph"/>
              <w:numPr>
                <w:ilvl w:val="0"/>
                <w:numId w:val="16"/>
              </w:numPr>
              <w:spacing w:before="0" w:beforeAutospacing="0" w:after="0" w:afterAutospacing="0"/>
              <w:textAlignment w:val="baseline"/>
              <w:rPr>
                <w:rStyle w:val="normaltextrun"/>
                <w:rFonts w:ascii="Arial" w:hAnsi="Arial" w:cs="Arial"/>
                <w:i/>
                <w:color w:val="0D0D0D"/>
              </w:rPr>
            </w:pPr>
            <w:r w:rsidRPr="003C1B5C">
              <w:rPr>
                <w:rStyle w:val="normaltextrun"/>
                <w:rFonts w:ascii="Arial" w:hAnsi="Arial" w:cs="Arial"/>
                <w:i/>
                <w:color w:val="0D0D0D"/>
              </w:rPr>
              <w:t>Ensuring that appropriate provision is made for pupils who belong to vulnerable or disadvantaged groups.</w:t>
            </w:r>
          </w:p>
          <w:p w14:paraId="17912D18" w14:textId="165BF1B6" w:rsidR="00F2168C" w:rsidRPr="00BA2456" w:rsidRDefault="00F2168C" w:rsidP="003C1B5C">
            <w:pPr>
              <w:pStyle w:val="paragraph"/>
              <w:numPr>
                <w:ilvl w:val="0"/>
                <w:numId w:val="16"/>
              </w:numPr>
              <w:spacing w:before="0" w:beforeAutospacing="0" w:after="0" w:afterAutospacing="0"/>
              <w:textAlignment w:val="baseline"/>
              <w:rPr>
                <w:rFonts w:ascii="Arial" w:hAnsi="Arial" w:cs="Arial"/>
                <w:i/>
                <w:color w:val="0D0D0D"/>
              </w:rPr>
            </w:pPr>
            <w:r w:rsidRPr="00BA2456">
              <w:rPr>
                <w:rFonts w:ascii="Arial" w:hAnsi="Arial" w:cs="Arial"/>
                <w:i/>
                <w:color w:val="0D0D0D"/>
              </w:rPr>
              <w:t xml:space="preserve">Providing opportunities for the children to benefit from real life experiences or </w:t>
            </w:r>
          </w:p>
          <w:p w14:paraId="721B641C" w14:textId="4CFD9C15" w:rsidR="003C1B5C" w:rsidRPr="00BA2456" w:rsidRDefault="003C1B5C" w:rsidP="003C1B5C">
            <w:pPr>
              <w:numPr>
                <w:ilvl w:val="0"/>
                <w:numId w:val="16"/>
              </w:numPr>
              <w:suppressAutoHyphens w:val="0"/>
              <w:autoSpaceDN/>
              <w:spacing w:after="0" w:line="240" w:lineRule="auto"/>
              <w:ind w:right="240"/>
              <w:rPr>
                <w:rFonts w:cs="Arial"/>
                <w:i/>
              </w:rPr>
            </w:pPr>
            <w:r w:rsidRPr="00BA2456">
              <w:rPr>
                <w:rFonts w:cs="Arial"/>
                <w:i/>
              </w:rPr>
              <w:t>Additional teaching and learning opportunities provided through trained TA’s or external agencies</w:t>
            </w:r>
            <w:r w:rsidR="002043E7" w:rsidRPr="00BA2456">
              <w:rPr>
                <w:rFonts w:cs="Arial"/>
                <w:i/>
              </w:rPr>
              <w:t>.</w:t>
            </w:r>
          </w:p>
          <w:p w14:paraId="1FDC7FEF" w14:textId="77777777" w:rsidR="003C1B5C" w:rsidRPr="00BA2456" w:rsidRDefault="003C1B5C" w:rsidP="003C1B5C">
            <w:pPr>
              <w:numPr>
                <w:ilvl w:val="0"/>
                <w:numId w:val="16"/>
              </w:numPr>
              <w:suppressAutoHyphens w:val="0"/>
              <w:autoSpaceDN/>
              <w:spacing w:after="0" w:line="240" w:lineRule="auto"/>
              <w:ind w:right="240"/>
              <w:rPr>
                <w:rFonts w:cs="Arial"/>
                <w:i/>
              </w:rPr>
            </w:pPr>
            <w:r w:rsidRPr="00BA2456">
              <w:rPr>
                <w:rFonts w:cs="Arial"/>
                <w:i/>
              </w:rPr>
              <w:t xml:space="preserve">All our work through the pupil premium will be aimed at accelerating progress, moving children to at least age-related expectations. </w:t>
            </w:r>
          </w:p>
          <w:p w14:paraId="6924ADBE" w14:textId="657FD82F" w:rsidR="003C1B5C" w:rsidRPr="00BA2456" w:rsidRDefault="003C1B5C" w:rsidP="003C1B5C">
            <w:pPr>
              <w:numPr>
                <w:ilvl w:val="0"/>
                <w:numId w:val="16"/>
              </w:numPr>
              <w:suppressAutoHyphens w:val="0"/>
              <w:autoSpaceDN/>
              <w:spacing w:after="0" w:line="240" w:lineRule="auto"/>
              <w:ind w:right="240"/>
              <w:rPr>
                <w:rFonts w:cs="Arial"/>
                <w:i/>
              </w:rPr>
            </w:pPr>
            <w:r w:rsidRPr="00BA2456">
              <w:rPr>
                <w:rFonts w:cs="Arial"/>
                <w:i/>
              </w:rPr>
              <w:t xml:space="preserve">Pupil premium resources are to be used to </w:t>
            </w:r>
            <w:r w:rsidR="002043E7" w:rsidRPr="00BA2456">
              <w:rPr>
                <w:rFonts w:cs="Arial"/>
                <w:i/>
              </w:rPr>
              <w:t>challenge</w:t>
            </w:r>
            <w:r w:rsidRPr="00BA2456">
              <w:rPr>
                <w:rFonts w:cs="Arial"/>
                <w:i/>
              </w:rPr>
              <w:t xml:space="preserve"> </w:t>
            </w:r>
            <w:r w:rsidR="002043E7" w:rsidRPr="00BA2456">
              <w:rPr>
                <w:rFonts w:cs="Arial"/>
                <w:i/>
              </w:rPr>
              <w:t xml:space="preserve">the more </w:t>
            </w:r>
            <w:r w:rsidRPr="00BA2456">
              <w:rPr>
                <w:rFonts w:cs="Arial"/>
                <w:i/>
              </w:rPr>
              <w:t xml:space="preserve">able children </w:t>
            </w:r>
            <w:r w:rsidR="002043E7" w:rsidRPr="00BA2456">
              <w:rPr>
                <w:rFonts w:cs="Arial"/>
                <w:i/>
              </w:rPr>
              <w:t>as well as those who need support.</w:t>
            </w:r>
          </w:p>
          <w:p w14:paraId="523A53ED" w14:textId="12F7EE29" w:rsidR="003C1B5C" w:rsidRPr="00B139C3" w:rsidRDefault="003C1B5C" w:rsidP="003C1B5C">
            <w:pPr>
              <w:numPr>
                <w:ilvl w:val="0"/>
                <w:numId w:val="16"/>
              </w:numPr>
              <w:suppressAutoHyphens w:val="0"/>
              <w:autoSpaceDN/>
              <w:spacing w:after="0" w:line="240" w:lineRule="auto"/>
              <w:ind w:right="240"/>
              <w:rPr>
                <w:rFonts w:cs="Arial"/>
                <w:i/>
              </w:rPr>
            </w:pPr>
            <w:r w:rsidRPr="00BA2456">
              <w:rPr>
                <w:rFonts w:cs="Arial"/>
                <w:i/>
              </w:rPr>
              <w:t>Support payment</w:t>
            </w:r>
            <w:r w:rsidR="00BA2456">
              <w:rPr>
                <w:rFonts w:cs="Arial"/>
                <w:i/>
              </w:rPr>
              <w:t>s</w:t>
            </w:r>
            <w:r w:rsidRPr="00BA2456">
              <w:rPr>
                <w:rFonts w:cs="Arial"/>
                <w:i/>
              </w:rPr>
              <w:t xml:space="preserve"> for activities, educational visits and residentials. Ensuring </w:t>
            </w:r>
            <w:r w:rsidRPr="00B139C3">
              <w:rPr>
                <w:rFonts w:cs="Arial"/>
                <w:i/>
              </w:rPr>
              <w:t xml:space="preserve">children have first-hand experiences to use in their learning in the classroom. </w:t>
            </w:r>
          </w:p>
          <w:p w14:paraId="22B2998B" w14:textId="3EE90B4D" w:rsidR="003C1B5C" w:rsidRPr="00B139C3" w:rsidRDefault="003C1B5C" w:rsidP="72A390BD">
            <w:pPr>
              <w:numPr>
                <w:ilvl w:val="0"/>
                <w:numId w:val="16"/>
              </w:numPr>
              <w:suppressAutoHyphens w:val="0"/>
              <w:autoSpaceDN/>
              <w:spacing w:after="0" w:line="240" w:lineRule="auto"/>
              <w:ind w:right="240"/>
              <w:rPr>
                <w:rFonts w:cs="Arial"/>
                <w:i/>
                <w:iCs/>
                <w:color w:val="auto"/>
              </w:rPr>
            </w:pPr>
            <w:r w:rsidRPr="72A390BD">
              <w:rPr>
                <w:rFonts w:cs="Arial"/>
                <w:i/>
                <w:iCs/>
              </w:rPr>
              <w:t xml:space="preserve">Behaviour </w:t>
            </w:r>
            <w:r w:rsidR="001F37B9" w:rsidRPr="72A390BD">
              <w:rPr>
                <w:rFonts w:cs="Arial"/>
                <w:i/>
                <w:iCs/>
              </w:rPr>
              <w:t xml:space="preserve">and SEMH </w:t>
            </w:r>
            <w:r w:rsidRPr="72A390BD">
              <w:rPr>
                <w:rFonts w:cs="Arial"/>
                <w:i/>
                <w:iCs/>
              </w:rPr>
              <w:t xml:space="preserve">support </w:t>
            </w:r>
            <w:r w:rsidR="001F37B9" w:rsidRPr="72A390BD">
              <w:rPr>
                <w:rFonts w:cs="Arial"/>
                <w:i/>
                <w:iCs/>
              </w:rPr>
              <w:t>fo</w:t>
            </w:r>
            <w:r w:rsidR="00E95092" w:rsidRPr="72A390BD">
              <w:rPr>
                <w:rFonts w:cs="Arial"/>
                <w:i/>
                <w:iCs/>
              </w:rPr>
              <w:t xml:space="preserve">r those </w:t>
            </w:r>
            <w:r w:rsidR="00D02982" w:rsidRPr="72A390BD">
              <w:rPr>
                <w:rFonts w:cs="Arial"/>
                <w:i/>
                <w:iCs/>
                <w:color w:val="auto"/>
              </w:rPr>
              <w:t>children who have been negatively affected by the pandemic</w:t>
            </w:r>
            <w:r w:rsidR="00E95092" w:rsidRPr="72A390BD">
              <w:rPr>
                <w:rFonts w:cs="Arial"/>
                <w:i/>
                <w:iCs/>
                <w:color w:val="auto"/>
              </w:rPr>
              <w:t>.</w:t>
            </w:r>
          </w:p>
          <w:p w14:paraId="14E74495" w14:textId="701C232F" w:rsidR="007D0632" w:rsidRPr="00BA2456" w:rsidRDefault="007D0632" w:rsidP="003C1B5C">
            <w:pPr>
              <w:numPr>
                <w:ilvl w:val="0"/>
                <w:numId w:val="16"/>
              </w:numPr>
              <w:suppressAutoHyphens w:val="0"/>
              <w:autoSpaceDN/>
              <w:spacing w:after="0" w:line="240" w:lineRule="auto"/>
              <w:ind w:right="240"/>
              <w:rPr>
                <w:rFonts w:cs="Arial"/>
                <w:i/>
              </w:rPr>
            </w:pPr>
            <w:r>
              <w:rPr>
                <w:rFonts w:cs="Arial"/>
                <w:i/>
              </w:rPr>
              <w:lastRenderedPageBreak/>
              <w:t>Ensuring regular and purposeful communication</w:t>
            </w:r>
            <w:r w:rsidR="0014671A">
              <w:rPr>
                <w:rFonts w:cs="Arial"/>
                <w:i/>
              </w:rPr>
              <w:t xml:space="preserve"> </w:t>
            </w:r>
            <w:r>
              <w:rPr>
                <w:rFonts w:cs="Arial"/>
                <w:i/>
              </w:rPr>
              <w:t>with our most vulnerable families.</w:t>
            </w:r>
          </w:p>
          <w:p w14:paraId="2A7D54E9" w14:textId="5D01AE71" w:rsidR="00F2168C" w:rsidRPr="00F2168C" w:rsidRDefault="00F2168C" w:rsidP="00393BB2">
            <w:pPr>
              <w:pStyle w:val="paragraph"/>
              <w:spacing w:before="0" w:beforeAutospacing="0" w:after="0" w:afterAutospacing="0"/>
              <w:textAlignment w:val="baseline"/>
              <w:rPr>
                <w:i/>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5B10CEB" w:rsidR="00E66558" w:rsidRPr="002C69BD" w:rsidRDefault="007D0632">
            <w:pPr>
              <w:pStyle w:val="TableRowCentered"/>
              <w:jc w:val="left"/>
              <w:rPr>
                <w:sz w:val="22"/>
                <w:szCs w:val="22"/>
              </w:rPr>
            </w:pPr>
            <w:r w:rsidRPr="002C69BD">
              <w:rPr>
                <w:sz w:val="22"/>
                <w:szCs w:val="22"/>
              </w:rPr>
              <w:t xml:space="preserve">Assessments, observations and discussions with teachers indicate that </w:t>
            </w:r>
            <w:r w:rsidR="006A5983" w:rsidRPr="002C69BD">
              <w:rPr>
                <w:sz w:val="22"/>
                <w:szCs w:val="22"/>
              </w:rPr>
              <w:t xml:space="preserve">writing was the subject most effected by the pandemic. </w:t>
            </w:r>
            <w:r w:rsidR="002C69BD" w:rsidRPr="002C69BD">
              <w:rPr>
                <w:sz w:val="22"/>
                <w:szCs w:val="22"/>
              </w:rPr>
              <w:t>Most children</w:t>
            </w:r>
            <w:r w:rsidR="0014671A">
              <w:rPr>
                <w:sz w:val="22"/>
                <w:szCs w:val="22"/>
              </w:rPr>
              <w:t>,</w:t>
            </w:r>
            <w:r w:rsidR="002C69BD" w:rsidRPr="002C69BD">
              <w:rPr>
                <w:sz w:val="22"/>
                <w:szCs w:val="22"/>
              </w:rPr>
              <w:t xml:space="preserve"> but mainly t</w:t>
            </w:r>
            <w:r w:rsidR="006A5983" w:rsidRPr="002C69BD">
              <w:rPr>
                <w:sz w:val="22"/>
                <w:szCs w:val="22"/>
              </w:rPr>
              <w:t>he</w:t>
            </w:r>
            <w:r w:rsidR="002C69BD" w:rsidRPr="002C69BD">
              <w:rPr>
                <w:sz w:val="22"/>
                <w:szCs w:val="22"/>
              </w:rPr>
              <w:t xml:space="preserve"> </w:t>
            </w:r>
            <w:r w:rsidR="006A5983" w:rsidRPr="002C69BD">
              <w:rPr>
                <w:sz w:val="22"/>
                <w:szCs w:val="22"/>
              </w:rPr>
              <w:t>disadvantaged children</w:t>
            </w:r>
            <w:r w:rsidR="0014671A">
              <w:rPr>
                <w:sz w:val="22"/>
                <w:szCs w:val="22"/>
              </w:rPr>
              <w:t>,</w:t>
            </w:r>
            <w:r w:rsidR="006A5983" w:rsidRPr="002C69BD">
              <w:rPr>
                <w:sz w:val="22"/>
                <w:szCs w:val="22"/>
              </w:rPr>
              <w:t xml:space="preserve"> were less likely to submit writing tasks and if they did they produced the bare minimum.  This has resulted in class teachers having to recap on </w:t>
            </w:r>
            <w:r w:rsidR="0014671A">
              <w:rPr>
                <w:sz w:val="22"/>
                <w:szCs w:val="22"/>
              </w:rPr>
              <w:t xml:space="preserve">the </w:t>
            </w:r>
            <w:r w:rsidR="006A5983" w:rsidRPr="002C69BD">
              <w:rPr>
                <w:sz w:val="22"/>
                <w:szCs w:val="22"/>
              </w:rPr>
              <w:t>basic writing structures from the previous year</w:t>
            </w:r>
            <w:r w:rsidR="0014671A">
              <w:rPr>
                <w:sz w:val="22"/>
                <w:szCs w:val="22"/>
              </w:rPr>
              <w:t>,</w:t>
            </w:r>
            <w:r w:rsidR="006A5983" w:rsidRPr="002C69BD">
              <w:rPr>
                <w:sz w:val="22"/>
                <w:szCs w:val="22"/>
              </w:rPr>
              <w:t xml:space="preserve"> before starting the appropriate year group objectives.</w:t>
            </w:r>
            <w:r w:rsidR="002C69BD">
              <w:rPr>
                <w:sz w:val="22"/>
                <w:szCs w:val="22"/>
              </w:rPr>
              <w:t xml:space="preserve"> This is evident from </w:t>
            </w:r>
            <w:r w:rsidR="00E06139">
              <w:rPr>
                <w:sz w:val="22"/>
                <w:szCs w:val="22"/>
              </w:rPr>
              <w:t>R</w:t>
            </w:r>
            <w:r w:rsidR="002C69BD">
              <w:rPr>
                <w:sz w:val="22"/>
                <w:szCs w:val="22"/>
              </w:rPr>
              <w:t>eception to Year 6.</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CFD95EA" w:rsidR="00E66558" w:rsidRPr="002C69BD" w:rsidRDefault="00CB2C2B" w:rsidP="00CF3A18">
            <w:pPr>
              <w:pStyle w:val="TableRowCentered"/>
              <w:ind w:left="0"/>
              <w:jc w:val="left"/>
              <w:rPr>
                <w:sz w:val="22"/>
                <w:szCs w:val="22"/>
              </w:rPr>
            </w:pPr>
            <w:r>
              <w:rPr>
                <w:sz w:val="22"/>
                <w:szCs w:val="22"/>
              </w:rPr>
              <w:t>The academic gap between the less able and the more able students has increased. Teachers are now faced with a spectrum of abilities within the classroom.</w:t>
            </w:r>
          </w:p>
        </w:tc>
      </w:tr>
      <w:tr w:rsidR="006753B4" w14:paraId="7C2A7D7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E8625" w14:textId="051CFA0F" w:rsidR="006753B4" w:rsidRDefault="006753B4">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CDEC1" w14:textId="5F8DB3A1" w:rsidR="006753B4" w:rsidRPr="002C69BD" w:rsidRDefault="006753B4" w:rsidP="00CF3A18">
            <w:pPr>
              <w:pStyle w:val="TableRowCentered"/>
              <w:ind w:left="0"/>
              <w:jc w:val="left"/>
              <w:rPr>
                <w:sz w:val="22"/>
                <w:szCs w:val="22"/>
              </w:rPr>
            </w:pPr>
            <w:r w:rsidRPr="002C69BD">
              <w:rPr>
                <w:sz w:val="22"/>
                <w:szCs w:val="22"/>
              </w:rPr>
              <w:t xml:space="preserve">Following the pandemic, numerous children and parents have presented with Social, Emotional and Mental health issues. </w:t>
            </w:r>
            <w:r>
              <w:rPr>
                <w:sz w:val="22"/>
                <w:szCs w:val="22"/>
              </w:rPr>
              <w:t xml:space="preserve">These findings have also been supported by national studies. </w:t>
            </w:r>
            <w:r w:rsidRPr="002C69BD">
              <w:rPr>
                <w:sz w:val="22"/>
                <w:szCs w:val="22"/>
              </w:rPr>
              <w:t>Disruptive behaviour, interaction with peers, independence and adjusting back into routines are some of the areas in which the children have struggled. Vulnerable pupils and families</w:t>
            </w:r>
            <w:r w:rsidR="0014671A">
              <w:rPr>
                <w:sz w:val="22"/>
                <w:szCs w:val="22"/>
              </w:rPr>
              <w:t xml:space="preserve"> </w:t>
            </w:r>
            <w:r w:rsidRPr="002C69BD">
              <w:rPr>
                <w:sz w:val="22"/>
                <w:szCs w:val="22"/>
              </w:rPr>
              <w:t>with social and emotional issues have been identified.</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13A9231F" w:rsidR="00E66558" w:rsidRDefault="006753B4">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6BBF1CA" w:rsidR="00E66558" w:rsidRPr="002C69BD" w:rsidRDefault="007D0632">
            <w:pPr>
              <w:pStyle w:val="TableRowCentered"/>
              <w:jc w:val="left"/>
              <w:rPr>
                <w:sz w:val="22"/>
                <w:szCs w:val="22"/>
              </w:rPr>
            </w:pPr>
            <w:r w:rsidRPr="002C69BD">
              <w:rPr>
                <w:iCs/>
                <w:sz w:val="22"/>
                <w:szCs w:val="22"/>
              </w:rPr>
              <w:t>Parent participation in school events and parent support for home activities</w:t>
            </w:r>
            <w:r w:rsidR="0014671A">
              <w:rPr>
                <w:iCs/>
                <w:sz w:val="22"/>
                <w:szCs w:val="22"/>
              </w:rPr>
              <w:t>,</w:t>
            </w:r>
            <w:r w:rsidR="0049556A">
              <w:rPr>
                <w:iCs/>
                <w:sz w:val="22"/>
                <w:szCs w:val="22"/>
              </w:rPr>
              <w:t xml:space="preserve"> can </w:t>
            </w:r>
            <w:r w:rsidR="00E95092">
              <w:rPr>
                <w:iCs/>
                <w:sz w:val="22"/>
                <w:szCs w:val="22"/>
              </w:rPr>
              <w:t>at</w:t>
            </w:r>
            <w:r w:rsidR="0049556A">
              <w:rPr>
                <w:iCs/>
                <w:sz w:val="22"/>
                <w:szCs w:val="22"/>
              </w:rPr>
              <w:t xml:space="preserve"> times</w:t>
            </w:r>
            <w:r w:rsidR="0014671A">
              <w:rPr>
                <w:iCs/>
                <w:sz w:val="22"/>
                <w:szCs w:val="22"/>
              </w:rPr>
              <w:t>,</w:t>
            </w:r>
            <w:r w:rsidR="0049556A">
              <w:rPr>
                <w:iCs/>
                <w:sz w:val="22"/>
                <w:szCs w:val="22"/>
              </w:rPr>
              <w:t xml:space="preserve"> be limited. In the past, parent workshops have been poorly attended</w:t>
            </w:r>
            <w:r w:rsidRPr="002C69BD">
              <w:rPr>
                <w:iCs/>
                <w:sz w:val="22"/>
                <w:szCs w:val="22"/>
              </w:rPr>
              <w:t xml:space="preserve">. With a high percentage of EAL </w:t>
            </w:r>
            <w:r w:rsidR="0049556A">
              <w:rPr>
                <w:iCs/>
                <w:sz w:val="22"/>
                <w:szCs w:val="22"/>
              </w:rPr>
              <w:t xml:space="preserve">children and </w:t>
            </w:r>
            <w:r w:rsidRPr="002C69BD">
              <w:rPr>
                <w:iCs/>
                <w:sz w:val="22"/>
                <w:szCs w:val="22"/>
              </w:rPr>
              <w:t>parents</w:t>
            </w:r>
            <w:r w:rsidR="002C69BD">
              <w:rPr>
                <w:iCs/>
                <w:sz w:val="22"/>
                <w:szCs w:val="22"/>
              </w:rPr>
              <w:t>,</w:t>
            </w:r>
            <w:r w:rsidRPr="002C69BD">
              <w:rPr>
                <w:iCs/>
                <w:sz w:val="22"/>
                <w:szCs w:val="22"/>
              </w:rPr>
              <w:t xml:space="preserve"> c</w:t>
            </w:r>
            <w:r w:rsidR="0049556A">
              <w:rPr>
                <w:iCs/>
                <w:sz w:val="22"/>
                <w:szCs w:val="22"/>
              </w:rPr>
              <w:t>orrespondence</w:t>
            </w:r>
            <w:r w:rsidRPr="002C69BD">
              <w:rPr>
                <w:iCs/>
                <w:sz w:val="22"/>
                <w:szCs w:val="22"/>
              </w:rPr>
              <w:t xml:space="preserve"> between school and home </w:t>
            </w:r>
            <w:r w:rsidR="0049556A">
              <w:rPr>
                <w:iCs/>
                <w:sz w:val="22"/>
                <w:szCs w:val="22"/>
              </w:rPr>
              <w:t xml:space="preserve">are not always </w:t>
            </w:r>
            <w:r w:rsidR="002C69BD">
              <w:rPr>
                <w:iCs/>
                <w:sz w:val="22"/>
                <w:szCs w:val="22"/>
              </w:rPr>
              <w:t>effective</w:t>
            </w:r>
            <w:r w:rsidR="0049556A">
              <w:rPr>
                <w:iCs/>
                <w:sz w:val="22"/>
                <w:szCs w:val="22"/>
              </w:rPr>
              <w:t xml:space="preserve"> and mis communication can occur</w:t>
            </w:r>
            <w:r w:rsidRPr="002C69BD">
              <w:rPr>
                <w:iCs/>
                <w:sz w:val="22"/>
                <w:szCs w:val="22"/>
              </w:rPr>
              <w:t>.</w:t>
            </w:r>
            <w:r w:rsidR="002C69BD">
              <w:rPr>
                <w:iCs/>
                <w:sz w:val="22"/>
                <w:szCs w:val="22"/>
              </w:rPr>
              <w:t xml:space="preserve">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6F68D47C" w:rsidR="00E66558" w:rsidRDefault="006753B4">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7059AEF" w:rsidR="00E66558" w:rsidRDefault="002C69BD">
            <w:pPr>
              <w:pStyle w:val="TableRowCentered"/>
              <w:jc w:val="left"/>
              <w:rPr>
                <w:iCs/>
                <w:sz w:val="22"/>
              </w:rPr>
            </w:pPr>
            <w:r>
              <w:rPr>
                <w:iCs/>
                <w:sz w:val="22"/>
              </w:rPr>
              <w:t xml:space="preserve">As the focus is on ‘catch up’ curriculum it has been highlighted that our most able students are not always given the opportunities to excel or provided with challenge. These students need to be given regular </w:t>
            </w:r>
            <w:r w:rsidR="002E51B3">
              <w:rPr>
                <w:iCs/>
                <w:sz w:val="22"/>
              </w:rPr>
              <w:t>opportunities</w:t>
            </w:r>
            <w:r>
              <w:rPr>
                <w:iCs/>
                <w:sz w:val="22"/>
              </w:rPr>
              <w:t xml:space="preserve"> which</w:t>
            </w:r>
            <w:r w:rsidR="002E51B3">
              <w:rPr>
                <w:iCs/>
                <w:sz w:val="22"/>
              </w:rPr>
              <w:t xml:space="preserve"> extend their thinking and provide challenge both within and out of the classroom.</w:t>
            </w:r>
            <w:r>
              <w:rPr>
                <w:iCs/>
                <w:sz w:val="22"/>
              </w:rPr>
              <w:t xml:space="preserve">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2D5816D4" w:rsidR="00E66558" w:rsidRDefault="006753B4">
            <w:pPr>
              <w:pStyle w:val="TableRow"/>
              <w:rPr>
                <w:sz w:val="22"/>
                <w:szCs w:val="22"/>
              </w:rPr>
            </w:pPr>
            <w:bookmarkStart w:id="16" w:name="_Toc443397160"/>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93514CB" w:rsidR="00E66558" w:rsidRDefault="002E51B3">
            <w:pPr>
              <w:pStyle w:val="TableRowCentered"/>
              <w:jc w:val="left"/>
              <w:rPr>
                <w:iCs/>
                <w:sz w:val="22"/>
              </w:rPr>
            </w:pPr>
            <w:r>
              <w:rPr>
                <w:iCs/>
                <w:sz w:val="22"/>
              </w:rPr>
              <w:t xml:space="preserve">Our recent attendance data indicates that the attendance has dipped from previous years especially among our disadvantaged families. </w:t>
            </w:r>
            <w:r w:rsidR="004E7FB8">
              <w:rPr>
                <w:iCs/>
                <w:sz w:val="22"/>
              </w:rPr>
              <w:t xml:space="preserve"> Last </w:t>
            </w:r>
            <w:r w:rsidR="00F90ED6">
              <w:rPr>
                <w:iCs/>
                <w:sz w:val="22"/>
              </w:rPr>
              <w:t>y</w:t>
            </w:r>
            <w:r w:rsidR="004E7FB8">
              <w:rPr>
                <w:iCs/>
                <w:sz w:val="22"/>
              </w:rPr>
              <w:t>ear</w:t>
            </w:r>
            <w:r w:rsidR="00F90ED6">
              <w:rPr>
                <w:iCs/>
                <w:sz w:val="22"/>
              </w:rPr>
              <w:t>’</w:t>
            </w:r>
            <w:r w:rsidR="004E7FB8">
              <w:rPr>
                <w:iCs/>
                <w:sz w:val="22"/>
              </w:rPr>
              <w:t>s attendan</w:t>
            </w:r>
            <w:r w:rsidR="000F6F34">
              <w:rPr>
                <w:iCs/>
                <w:sz w:val="22"/>
              </w:rPr>
              <w:t xml:space="preserve">ce </w:t>
            </w:r>
            <w:r w:rsidR="00F90ED6">
              <w:rPr>
                <w:iCs/>
                <w:sz w:val="22"/>
              </w:rPr>
              <w:t xml:space="preserve">was </w:t>
            </w:r>
            <w:r w:rsidR="00B13840">
              <w:rPr>
                <w:iCs/>
                <w:sz w:val="22"/>
              </w:rPr>
              <w:t>slightly higher than the previous pandemic years.</w:t>
            </w:r>
          </w:p>
        </w:tc>
      </w:tr>
      <w:tr w:rsidR="00306438" w14:paraId="3DB0993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5BEAD" w14:textId="3AF1CDE9" w:rsidR="00306438" w:rsidRDefault="00306438">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0B370" w14:textId="3B46D168" w:rsidR="00306438" w:rsidRDefault="00306438">
            <w:pPr>
              <w:pStyle w:val="TableRowCentered"/>
              <w:jc w:val="left"/>
              <w:rPr>
                <w:iCs/>
                <w:sz w:val="22"/>
              </w:rPr>
            </w:pPr>
            <w:r>
              <w:rPr>
                <w:iCs/>
                <w:sz w:val="22"/>
              </w:rPr>
              <w:t xml:space="preserve">Some of our disadvantaged pupils </w:t>
            </w:r>
            <w:r w:rsidR="00E95092">
              <w:rPr>
                <w:iCs/>
                <w:sz w:val="22"/>
              </w:rPr>
              <w:t>d</w:t>
            </w:r>
            <w:r>
              <w:rPr>
                <w:iCs/>
                <w:sz w:val="22"/>
              </w:rPr>
              <w:t xml:space="preserve">o not have the same experiences </w:t>
            </w:r>
            <w:r w:rsidR="00E95092">
              <w:rPr>
                <w:iCs/>
                <w:sz w:val="22"/>
              </w:rPr>
              <w:t>as</w:t>
            </w:r>
            <w:r>
              <w:rPr>
                <w:iCs/>
                <w:sz w:val="22"/>
              </w:rPr>
              <w:t xml:space="preserve"> their peers. This can then cause </w:t>
            </w:r>
            <w:r w:rsidR="00E95092">
              <w:rPr>
                <w:iCs/>
                <w:sz w:val="22"/>
              </w:rPr>
              <w:t xml:space="preserve">the children to be behind </w:t>
            </w:r>
            <w:r>
              <w:rPr>
                <w:iCs/>
                <w:sz w:val="22"/>
              </w:rPr>
              <w:t>in terms of their vocabulary development and imagination skills. Some children do not have the life experiences needed in order to access the curriculum effectively.</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72A390BD">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lastRenderedPageBreak/>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72A390BD">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78C3702A" w:rsidR="00E66558" w:rsidRPr="00E06139" w:rsidRDefault="002C69BD">
            <w:pPr>
              <w:pStyle w:val="TableRow"/>
              <w:rPr>
                <w:sz w:val="22"/>
                <w:szCs w:val="22"/>
              </w:rPr>
            </w:pPr>
            <w:r w:rsidRPr="00E06139">
              <w:rPr>
                <w:sz w:val="22"/>
                <w:szCs w:val="22"/>
              </w:rPr>
              <w:t>Improved writing attainment among disadvantaged pupils especially in focus cohorts.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4B473F" w14:textId="77777777" w:rsidR="006A5983" w:rsidRPr="00E06139" w:rsidRDefault="002C69BD" w:rsidP="006A5983">
            <w:pPr>
              <w:pStyle w:val="TableRowCentered"/>
              <w:ind w:left="0"/>
              <w:jc w:val="left"/>
              <w:rPr>
                <w:sz w:val="22"/>
                <w:szCs w:val="22"/>
              </w:rPr>
            </w:pPr>
            <w:r w:rsidRPr="00E06139">
              <w:rPr>
                <w:sz w:val="22"/>
                <w:szCs w:val="22"/>
              </w:rPr>
              <w:t xml:space="preserve"> </w:t>
            </w:r>
            <w:r w:rsidR="002E51B3" w:rsidRPr="00E06139">
              <w:rPr>
                <w:sz w:val="22"/>
                <w:szCs w:val="22"/>
              </w:rPr>
              <w:t>All children make progress in writing with attainment figures improving. We can measure this through;</w:t>
            </w:r>
          </w:p>
          <w:p w14:paraId="0B84E2F8" w14:textId="77777777" w:rsidR="002E51B3" w:rsidRPr="00E06139" w:rsidRDefault="002E51B3" w:rsidP="002E51B3">
            <w:pPr>
              <w:pStyle w:val="TableRowCentered"/>
              <w:numPr>
                <w:ilvl w:val="0"/>
                <w:numId w:val="19"/>
              </w:numPr>
              <w:jc w:val="left"/>
              <w:rPr>
                <w:sz w:val="22"/>
                <w:szCs w:val="22"/>
              </w:rPr>
            </w:pPr>
            <w:r w:rsidRPr="00E06139">
              <w:rPr>
                <w:sz w:val="22"/>
                <w:szCs w:val="22"/>
              </w:rPr>
              <w:t>Analysing the data from termly data drops.</w:t>
            </w:r>
          </w:p>
          <w:p w14:paraId="1A3C2179" w14:textId="77777777" w:rsidR="002E51B3" w:rsidRPr="00E06139" w:rsidRDefault="002E51B3" w:rsidP="002E51B3">
            <w:pPr>
              <w:pStyle w:val="TableRowCentered"/>
              <w:numPr>
                <w:ilvl w:val="0"/>
                <w:numId w:val="19"/>
              </w:numPr>
              <w:jc w:val="left"/>
              <w:rPr>
                <w:sz w:val="22"/>
                <w:szCs w:val="22"/>
              </w:rPr>
            </w:pPr>
            <w:r w:rsidRPr="72A390BD">
              <w:rPr>
                <w:sz w:val="22"/>
                <w:szCs w:val="22"/>
              </w:rPr>
              <w:t>Termly pupil progress meetings.</w:t>
            </w:r>
          </w:p>
          <w:p w14:paraId="60647B00" w14:textId="59937CE2" w:rsidR="63D57237" w:rsidRDefault="63D57237" w:rsidP="72A390BD">
            <w:pPr>
              <w:pStyle w:val="TableRowCentered"/>
              <w:numPr>
                <w:ilvl w:val="0"/>
                <w:numId w:val="19"/>
              </w:numPr>
              <w:jc w:val="left"/>
              <w:rPr>
                <w:sz w:val="22"/>
                <w:szCs w:val="22"/>
              </w:rPr>
            </w:pPr>
            <w:r w:rsidRPr="72A390BD">
              <w:rPr>
                <w:sz w:val="22"/>
                <w:szCs w:val="22"/>
              </w:rPr>
              <w:t>Regular CPD opportunities.</w:t>
            </w:r>
          </w:p>
          <w:p w14:paraId="48B4E2E9" w14:textId="77777777" w:rsidR="002E51B3" w:rsidRDefault="002E51B3" w:rsidP="002E51B3">
            <w:pPr>
              <w:pStyle w:val="TableRowCentered"/>
              <w:numPr>
                <w:ilvl w:val="0"/>
                <w:numId w:val="19"/>
              </w:numPr>
              <w:jc w:val="left"/>
              <w:rPr>
                <w:sz w:val="22"/>
                <w:szCs w:val="22"/>
              </w:rPr>
            </w:pPr>
            <w:r w:rsidRPr="72A390BD">
              <w:rPr>
                <w:sz w:val="22"/>
                <w:szCs w:val="22"/>
              </w:rPr>
              <w:t xml:space="preserve">Disadvantaged pupils close the gap on the non- disadvantaged </w:t>
            </w:r>
            <w:r w:rsidR="00E06139" w:rsidRPr="72A390BD">
              <w:rPr>
                <w:sz w:val="22"/>
                <w:szCs w:val="22"/>
              </w:rPr>
              <w:t>pupils.</w:t>
            </w:r>
          </w:p>
          <w:p w14:paraId="2A7D5505" w14:textId="6EA6C893" w:rsidR="00E06139" w:rsidRPr="00E06139" w:rsidRDefault="00E06139" w:rsidP="002E51B3">
            <w:pPr>
              <w:pStyle w:val="TableRowCentered"/>
              <w:numPr>
                <w:ilvl w:val="0"/>
                <w:numId w:val="19"/>
              </w:numPr>
              <w:jc w:val="left"/>
              <w:rPr>
                <w:sz w:val="22"/>
                <w:szCs w:val="22"/>
              </w:rPr>
            </w:pPr>
            <w:r w:rsidRPr="72A390BD">
              <w:rPr>
                <w:sz w:val="22"/>
                <w:szCs w:val="22"/>
              </w:rPr>
              <w:t>An increase in those children achieving or exceeding the national average.</w:t>
            </w:r>
          </w:p>
        </w:tc>
      </w:tr>
      <w:tr w:rsidR="006753B4" w14:paraId="107F1CB4" w14:textId="77777777" w:rsidTr="72A390BD">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3F5699" w14:textId="1C35C060" w:rsidR="006753B4" w:rsidRPr="00E06139" w:rsidRDefault="00CB2C2B">
            <w:pPr>
              <w:pStyle w:val="TableRow"/>
              <w:rPr>
                <w:sz w:val="22"/>
                <w:szCs w:val="22"/>
              </w:rPr>
            </w:pPr>
            <w:r>
              <w:rPr>
                <w:sz w:val="22"/>
                <w:szCs w:val="22"/>
              </w:rPr>
              <w:t>To narrow the gap between the lowest ability children ant the highest ability children in all areas of the curriculum.</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054CFC" w14:textId="75555FFB" w:rsidR="00CB2C2B" w:rsidRDefault="00CB2C2B" w:rsidP="006A5983">
            <w:pPr>
              <w:pStyle w:val="TableRowCentered"/>
              <w:ind w:left="0"/>
              <w:jc w:val="left"/>
              <w:rPr>
                <w:sz w:val="22"/>
                <w:szCs w:val="22"/>
              </w:rPr>
            </w:pPr>
            <w:r>
              <w:rPr>
                <w:sz w:val="22"/>
                <w:szCs w:val="22"/>
              </w:rPr>
              <w:t>The LA children close the gap on their more able peers. We can measure this by;</w:t>
            </w:r>
          </w:p>
          <w:p w14:paraId="7B6725D4" w14:textId="77777777" w:rsidR="00CB2C2B" w:rsidRPr="00E06139" w:rsidRDefault="00CB2C2B" w:rsidP="00CB2C2B">
            <w:pPr>
              <w:pStyle w:val="TableRowCentered"/>
              <w:numPr>
                <w:ilvl w:val="0"/>
                <w:numId w:val="19"/>
              </w:numPr>
              <w:jc w:val="left"/>
              <w:rPr>
                <w:sz w:val="22"/>
                <w:szCs w:val="22"/>
              </w:rPr>
            </w:pPr>
            <w:r w:rsidRPr="72A390BD">
              <w:rPr>
                <w:sz w:val="22"/>
                <w:szCs w:val="22"/>
              </w:rPr>
              <w:t>Analysing the data from termly data drops.</w:t>
            </w:r>
          </w:p>
          <w:p w14:paraId="5A30FEDE" w14:textId="77777777" w:rsidR="00CB2C2B" w:rsidRDefault="00CB2C2B" w:rsidP="00CB2C2B">
            <w:pPr>
              <w:pStyle w:val="TableRowCentered"/>
              <w:numPr>
                <w:ilvl w:val="0"/>
                <w:numId w:val="19"/>
              </w:numPr>
              <w:jc w:val="left"/>
              <w:rPr>
                <w:sz w:val="22"/>
                <w:szCs w:val="22"/>
              </w:rPr>
            </w:pPr>
            <w:r w:rsidRPr="72A390BD">
              <w:rPr>
                <w:sz w:val="22"/>
                <w:szCs w:val="22"/>
              </w:rPr>
              <w:t>Termly pupil progress meetings.</w:t>
            </w:r>
          </w:p>
          <w:p w14:paraId="514C2157" w14:textId="77777777" w:rsidR="00CB2C2B" w:rsidRDefault="00CB2C2B" w:rsidP="00CB2C2B">
            <w:pPr>
              <w:pStyle w:val="TableRowCentered"/>
              <w:numPr>
                <w:ilvl w:val="0"/>
                <w:numId w:val="19"/>
              </w:numPr>
              <w:jc w:val="left"/>
              <w:rPr>
                <w:sz w:val="22"/>
                <w:szCs w:val="22"/>
              </w:rPr>
            </w:pPr>
            <w:r w:rsidRPr="72A390BD">
              <w:rPr>
                <w:sz w:val="22"/>
                <w:szCs w:val="22"/>
              </w:rPr>
              <w:t>An increase in those children achieving or exceeding the national average.</w:t>
            </w:r>
          </w:p>
          <w:p w14:paraId="04FAAA1E" w14:textId="77777777" w:rsidR="00CB2C2B" w:rsidRDefault="00CB2C2B" w:rsidP="00CB2C2B">
            <w:pPr>
              <w:pStyle w:val="TableRowCentered"/>
              <w:numPr>
                <w:ilvl w:val="0"/>
                <w:numId w:val="19"/>
              </w:numPr>
              <w:jc w:val="left"/>
              <w:rPr>
                <w:sz w:val="22"/>
                <w:szCs w:val="22"/>
              </w:rPr>
            </w:pPr>
            <w:r w:rsidRPr="72A390BD">
              <w:rPr>
                <w:sz w:val="22"/>
                <w:szCs w:val="22"/>
              </w:rPr>
              <w:t>Less children at WTS.</w:t>
            </w:r>
          </w:p>
          <w:p w14:paraId="6BEA244A" w14:textId="49479554" w:rsidR="00FE4D13" w:rsidRPr="00CB2C2B" w:rsidRDefault="00FE4D13" w:rsidP="00CB2C2B">
            <w:pPr>
              <w:pStyle w:val="TableRowCentered"/>
              <w:numPr>
                <w:ilvl w:val="0"/>
                <w:numId w:val="19"/>
              </w:numPr>
              <w:jc w:val="left"/>
              <w:rPr>
                <w:sz w:val="22"/>
                <w:szCs w:val="22"/>
              </w:rPr>
            </w:pPr>
            <w:r>
              <w:rPr>
                <w:sz w:val="22"/>
                <w:szCs w:val="22"/>
              </w:rPr>
              <w:t>All children accessing the same curriculum</w:t>
            </w:r>
          </w:p>
        </w:tc>
      </w:tr>
      <w:tr w:rsidR="00E66558" w14:paraId="2A7D5509" w14:textId="77777777" w:rsidTr="72A390BD">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5C044F6C" w:rsidR="00E66558" w:rsidRPr="00E06139" w:rsidRDefault="00E06139">
            <w:pPr>
              <w:pStyle w:val="TableRow"/>
              <w:rPr>
                <w:sz w:val="22"/>
                <w:szCs w:val="22"/>
              </w:rPr>
            </w:pPr>
            <w:r w:rsidRPr="00E06139">
              <w:rPr>
                <w:sz w:val="22"/>
                <w:szCs w:val="22"/>
              </w:rPr>
              <w:t>To provide more enrichment opportunities and classroom activities which challenge the more able students within school.</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A7B35A" w14:textId="77777777" w:rsidR="00E66558" w:rsidRPr="00E06139" w:rsidRDefault="00E06139" w:rsidP="00E06139">
            <w:pPr>
              <w:pStyle w:val="TableRowCentered"/>
              <w:ind w:left="0"/>
              <w:jc w:val="left"/>
              <w:rPr>
                <w:sz w:val="22"/>
                <w:szCs w:val="22"/>
              </w:rPr>
            </w:pPr>
            <w:r w:rsidRPr="00E06139">
              <w:rPr>
                <w:sz w:val="22"/>
                <w:szCs w:val="22"/>
              </w:rPr>
              <w:t>Those children who have the potential to achieve GDS, do so. We can measure this by;</w:t>
            </w:r>
          </w:p>
          <w:p w14:paraId="1A2D663D" w14:textId="77777777" w:rsidR="00E06139" w:rsidRPr="00E06139" w:rsidRDefault="00E06139" w:rsidP="00E06139">
            <w:pPr>
              <w:pStyle w:val="TableRowCentered"/>
              <w:numPr>
                <w:ilvl w:val="0"/>
                <w:numId w:val="20"/>
              </w:numPr>
              <w:jc w:val="left"/>
              <w:rPr>
                <w:sz w:val="22"/>
                <w:szCs w:val="22"/>
              </w:rPr>
            </w:pPr>
            <w:r w:rsidRPr="00E06139">
              <w:rPr>
                <w:sz w:val="22"/>
                <w:szCs w:val="22"/>
              </w:rPr>
              <w:t>Analysing the data from termly data drops.</w:t>
            </w:r>
          </w:p>
          <w:p w14:paraId="5AB7F6CB" w14:textId="77777777" w:rsidR="00E06139" w:rsidRPr="00E06139" w:rsidRDefault="00E06139" w:rsidP="00E06139">
            <w:pPr>
              <w:pStyle w:val="TableRowCentered"/>
              <w:numPr>
                <w:ilvl w:val="0"/>
                <w:numId w:val="20"/>
              </w:numPr>
              <w:jc w:val="left"/>
              <w:rPr>
                <w:sz w:val="22"/>
                <w:szCs w:val="22"/>
              </w:rPr>
            </w:pPr>
            <w:r w:rsidRPr="00E06139">
              <w:rPr>
                <w:sz w:val="22"/>
                <w:szCs w:val="22"/>
              </w:rPr>
              <w:t>Termly pupil progress meetings.</w:t>
            </w:r>
          </w:p>
          <w:p w14:paraId="2A7D5508" w14:textId="49E8B993" w:rsidR="00E06139" w:rsidRPr="00E06139" w:rsidRDefault="00E06139" w:rsidP="00E06139">
            <w:pPr>
              <w:pStyle w:val="TableRowCentered"/>
              <w:numPr>
                <w:ilvl w:val="0"/>
                <w:numId w:val="20"/>
              </w:numPr>
              <w:jc w:val="left"/>
              <w:rPr>
                <w:sz w:val="22"/>
                <w:szCs w:val="22"/>
              </w:rPr>
            </w:pPr>
            <w:r w:rsidRPr="00E06139">
              <w:rPr>
                <w:sz w:val="22"/>
                <w:szCs w:val="22"/>
              </w:rPr>
              <w:t>Increased number of enrichment opportunities provided.</w:t>
            </w:r>
          </w:p>
        </w:tc>
      </w:tr>
      <w:tr w:rsidR="002C69BD" w14:paraId="2A7D550C" w14:textId="77777777" w:rsidTr="72A390BD">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6EE19124" w:rsidR="002C69BD" w:rsidRPr="00E06139" w:rsidRDefault="002C69BD" w:rsidP="002C69BD">
            <w:pPr>
              <w:pStyle w:val="TableRow"/>
              <w:rPr>
                <w:sz w:val="22"/>
                <w:szCs w:val="22"/>
              </w:rPr>
            </w:pPr>
            <w:r w:rsidRPr="00E06139">
              <w:rPr>
                <w:sz w:val="22"/>
                <w:szCs w:val="22"/>
              </w:rPr>
              <w:t>To achieve and sustain improved wellbeing, behaviour and mental health for all pupils in our school particularly our most vulnerable children.</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89F20F" w14:textId="77777777" w:rsidR="002C69BD" w:rsidRPr="00E06139" w:rsidRDefault="002C69BD" w:rsidP="002C69BD">
            <w:pPr>
              <w:pStyle w:val="TableRowCentered"/>
              <w:ind w:left="0"/>
              <w:jc w:val="left"/>
              <w:rPr>
                <w:sz w:val="22"/>
                <w:szCs w:val="22"/>
              </w:rPr>
            </w:pPr>
            <w:r w:rsidRPr="00E06139">
              <w:rPr>
                <w:sz w:val="22"/>
                <w:szCs w:val="22"/>
              </w:rPr>
              <w:t>The children in our school are happy and enthusiastic learners. They apply themselves to their full potential and embrace opportunities provided by the school. We can measure this by;</w:t>
            </w:r>
          </w:p>
          <w:p w14:paraId="6D181D83" w14:textId="77777777" w:rsidR="002C69BD" w:rsidRPr="00E06139" w:rsidRDefault="002C69BD" w:rsidP="002C69BD">
            <w:pPr>
              <w:pStyle w:val="TableRowCentered"/>
              <w:numPr>
                <w:ilvl w:val="0"/>
                <w:numId w:val="18"/>
              </w:numPr>
              <w:jc w:val="left"/>
              <w:rPr>
                <w:sz w:val="22"/>
                <w:szCs w:val="22"/>
              </w:rPr>
            </w:pPr>
            <w:r w:rsidRPr="00E06139">
              <w:rPr>
                <w:sz w:val="22"/>
                <w:szCs w:val="22"/>
              </w:rPr>
              <w:t>Pupil/ Parent questionnaires collected.</w:t>
            </w:r>
          </w:p>
          <w:p w14:paraId="5131124A" w14:textId="14495310" w:rsidR="002C69BD" w:rsidRPr="00E06139" w:rsidRDefault="002C69BD" w:rsidP="002C69BD">
            <w:pPr>
              <w:pStyle w:val="TableRowCentered"/>
              <w:numPr>
                <w:ilvl w:val="0"/>
                <w:numId w:val="18"/>
              </w:numPr>
              <w:jc w:val="left"/>
              <w:rPr>
                <w:sz w:val="22"/>
                <w:szCs w:val="22"/>
              </w:rPr>
            </w:pPr>
            <w:r w:rsidRPr="00E06139">
              <w:rPr>
                <w:sz w:val="22"/>
                <w:szCs w:val="22"/>
              </w:rPr>
              <w:t>Pupil discussions held by junior leaders groups/Governors.</w:t>
            </w:r>
          </w:p>
          <w:p w14:paraId="629789B5" w14:textId="77777777" w:rsidR="002C69BD" w:rsidRPr="00E06139" w:rsidRDefault="002C69BD" w:rsidP="002C69BD">
            <w:pPr>
              <w:pStyle w:val="TableRowCentered"/>
              <w:numPr>
                <w:ilvl w:val="0"/>
                <w:numId w:val="18"/>
              </w:numPr>
              <w:jc w:val="left"/>
              <w:rPr>
                <w:sz w:val="22"/>
                <w:szCs w:val="22"/>
              </w:rPr>
            </w:pPr>
            <w:r w:rsidRPr="00E06139">
              <w:rPr>
                <w:sz w:val="22"/>
                <w:szCs w:val="22"/>
              </w:rPr>
              <w:t>Pupil Progress meeting discussions.</w:t>
            </w:r>
          </w:p>
          <w:p w14:paraId="6A8AC303" w14:textId="77777777" w:rsidR="002C69BD" w:rsidRPr="00E06139" w:rsidRDefault="002C69BD" w:rsidP="002C69BD">
            <w:pPr>
              <w:pStyle w:val="TableRowCentered"/>
              <w:numPr>
                <w:ilvl w:val="0"/>
                <w:numId w:val="18"/>
              </w:numPr>
              <w:jc w:val="left"/>
              <w:rPr>
                <w:sz w:val="22"/>
                <w:szCs w:val="22"/>
              </w:rPr>
            </w:pPr>
            <w:r w:rsidRPr="00E06139">
              <w:rPr>
                <w:sz w:val="22"/>
                <w:szCs w:val="22"/>
              </w:rPr>
              <w:t>Reduced number of behaviour/SEMH incidents recorded on CPOMS.</w:t>
            </w:r>
          </w:p>
          <w:p w14:paraId="2A7D550B" w14:textId="77777777" w:rsidR="002C69BD" w:rsidRPr="00E06139" w:rsidRDefault="002C69BD" w:rsidP="002C69BD">
            <w:pPr>
              <w:pStyle w:val="TableRowCentered"/>
              <w:jc w:val="left"/>
              <w:rPr>
                <w:sz w:val="22"/>
                <w:szCs w:val="22"/>
              </w:rPr>
            </w:pPr>
          </w:p>
        </w:tc>
      </w:tr>
      <w:tr w:rsidR="00E06139" w14:paraId="0AFB47B5" w14:textId="77777777" w:rsidTr="72A390BD">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036625" w14:textId="7D56BC82" w:rsidR="00E06139" w:rsidRPr="00E06139" w:rsidRDefault="00E06139" w:rsidP="002C69BD">
            <w:pPr>
              <w:pStyle w:val="TableRow"/>
              <w:rPr>
                <w:sz w:val="22"/>
                <w:szCs w:val="22"/>
              </w:rPr>
            </w:pPr>
            <w:r>
              <w:rPr>
                <w:sz w:val="22"/>
                <w:szCs w:val="22"/>
              </w:rPr>
              <w:t xml:space="preserve">To improve parent participation and engagement with school activities, homework and extra-curricular activities.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943714" w14:textId="3C3103FC" w:rsidR="00E06139" w:rsidRDefault="00E06139" w:rsidP="002C69BD">
            <w:pPr>
              <w:pStyle w:val="TableRowCentered"/>
              <w:ind w:left="0"/>
              <w:jc w:val="left"/>
              <w:rPr>
                <w:sz w:val="22"/>
                <w:szCs w:val="22"/>
              </w:rPr>
            </w:pPr>
            <w:r>
              <w:rPr>
                <w:sz w:val="22"/>
                <w:szCs w:val="22"/>
              </w:rPr>
              <w:t>Parents feel comfortable supporting their children at home, they feel supported by school and receive regular communication and updates about their children. We can measure this using;</w:t>
            </w:r>
          </w:p>
          <w:p w14:paraId="1C39B239" w14:textId="1815DF58" w:rsidR="00E06139" w:rsidRDefault="0049556A" w:rsidP="00E06139">
            <w:pPr>
              <w:pStyle w:val="TableRowCentered"/>
              <w:numPr>
                <w:ilvl w:val="0"/>
                <w:numId w:val="21"/>
              </w:numPr>
              <w:jc w:val="left"/>
              <w:rPr>
                <w:sz w:val="22"/>
                <w:szCs w:val="22"/>
              </w:rPr>
            </w:pPr>
            <w:r>
              <w:rPr>
                <w:sz w:val="22"/>
                <w:szCs w:val="22"/>
              </w:rPr>
              <w:t>Parent questionnaires</w:t>
            </w:r>
          </w:p>
          <w:p w14:paraId="1A25EB8B" w14:textId="0355042F" w:rsidR="0049556A" w:rsidRDefault="0049556A" w:rsidP="00E06139">
            <w:pPr>
              <w:pStyle w:val="TableRowCentered"/>
              <w:numPr>
                <w:ilvl w:val="0"/>
                <w:numId w:val="21"/>
              </w:numPr>
              <w:jc w:val="left"/>
              <w:rPr>
                <w:sz w:val="22"/>
                <w:szCs w:val="22"/>
              </w:rPr>
            </w:pPr>
            <w:r>
              <w:rPr>
                <w:sz w:val="22"/>
                <w:szCs w:val="22"/>
              </w:rPr>
              <w:lastRenderedPageBreak/>
              <w:t>Parent meetings</w:t>
            </w:r>
          </w:p>
          <w:p w14:paraId="7A7238D5" w14:textId="18E158BC" w:rsidR="0049556A" w:rsidRPr="00E06139" w:rsidRDefault="0049556A" w:rsidP="00E06139">
            <w:pPr>
              <w:pStyle w:val="TableRowCentered"/>
              <w:numPr>
                <w:ilvl w:val="0"/>
                <w:numId w:val="21"/>
              </w:numPr>
              <w:jc w:val="left"/>
              <w:rPr>
                <w:sz w:val="22"/>
                <w:szCs w:val="22"/>
              </w:rPr>
            </w:pPr>
            <w:r>
              <w:rPr>
                <w:sz w:val="22"/>
                <w:szCs w:val="22"/>
              </w:rPr>
              <w:t>Homework records</w:t>
            </w:r>
          </w:p>
        </w:tc>
      </w:tr>
      <w:tr w:rsidR="002C69BD" w14:paraId="2A7D550F" w14:textId="77777777" w:rsidTr="72A390BD">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45654B8E" w:rsidR="002C69BD" w:rsidRPr="00D02982" w:rsidRDefault="002E51B3" w:rsidP="002C69BD">
            <w:pPr>
              <w:pStyle w:val="TableRow"/>
              <w:rPr>
                <w:color w:val="auto"/>
                <w:sz w:val="22"/>
                <w:szCs w:val="22"/>
              </w:rPr>
            </w:pPr>
            <w:r w:rsidRPr="00D02982">
              <w:rPr>
                <w:color w:val="auto"/>
                <w:sz w:val="22"/>
                <w:szCs w:val="22"/>
              </w:rPr>
              <w:lastRenderedPageBreak/>
              <w:t xml:space="preserve">To achieve and sustain improved attendance for all pupils in our school but particularly our disadvantaged pupils.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BAB4E0" w14:textId="35973705" w:rsidR="002C69BD" w:rsidRPr="00D02982" w:rsidRDefault="002E51B3" w:rsidP="002C69BD">
            <w:pPr>
              <w:pStyle w:val="TableRowCentered"/>
              <w:jc w:val="left"/>
              <w:rPr>
                <w:color w:val="auto"/>
                <w:sz w:val="22"/>
                <w:szCs w:val="22"/>
              </w:rPr>
            </w:pPr>
            <w:r w:rsidRPr="00D02982">
              <w:rPr>
                <w:color w:val="auto"/>
                <w:sz w:val="22"/>
                <w:szCs w:val="22"/>
              </w:rPr>
              <w:t xml:space="preserve">Attendance figures increase year on year with the overall absence percentage of 2024/25 returning to </w:t>
            </w:r>
            <w:ins w:id="17" w:author="Kerry Milligan">
              <w:r w:rsidRPr="00D02982">
                <w:rPr>
                  <w:color w:val="auto"/>
                  <w:sz w:val="22"/>
                  <w:szCs w:val="22"/>
                </w:rPr>
                <w:t>9</w:t>
              </w:r>
              <w:r w:rsidR="00D02982">
                <w:rPr>
                  <w:color w:val="auto"/>
                  <w:sz w:val="22"/>
                  <w:szCs w:val="22"/>
                </w:rPr>
                <w:t>6</w:t>
              </w:r>
            </w:ins>
            <w:r w:rsidRPr="00D02982">
              <w:rPr>
                <w:color w:val="auto"/>
                <w:sz w:val="22"/>
                <w:szCs w:val="22"/>
              </w:rPr>
              <w:t>%.</w:t>
            </w:r>
          </w:p>
          <w:p w14:paraId="2A7D550E" w14:textId="35721393" w:rsidR="002E51B3" w:rsidRPr="00D02982" w:rsidRDefault="002E51B3" w:rsidP="002C69BD">
            <w:pPr>
              <w:pStyle w:val="TableRowCentered"/>
              <w:jc w:val="left"/>
              <w:rPr>
                <w:color w:val="auto"/>
                <w:sz w:val="22"/>
                <w:szCs w:val="22"/>
              </w:rPr>
            </w:pPr>
            <w:r w:rsidRPr="00D02982">
              <w:rPr>
                <w:color w:val="auto"/>
                <w:sz w:val="22"/>
                <w:szCs w:val="22"/>
              </w:rPr>
              <w:t xml:space="preserve">The </w:t>
            </w:r>
            <w:ins w:id="18" w:author="Kerry Milligan">
              <w:r w:rsidR="00D02982">
                <w:rPr>
                  <w:color w:val="auto"/>
                  <w:sz w:val="22"/>
                  <w:szCs w:val="22"/>
                </w:rPr>
                <w:t xml:space="preserve">attendance of </w:t>
              </w:r>
            </w:ins>
            <w:r w:rsidRPr="00D02982">
              <w:rPr>
                <w:color w:val="auto"/>
                <w:sz w:val="22"/>
                <w:szCs w:val="22"/>
              </w:rPr>
              <w:t>disadvantaged pupi</w:t>
            </w:r>
            <w:r w:rsidR="00D02982">
              <w:rPr>
                <w:color w:val="auto"/>
                <w:sz w:val="22"/>
                <w:szCs w:val="22"/>
              </w:rPr>
              <w:t>ls</w:t>
            </w:r>
            <w:ins w:id="19" w:author="Kerry Milligan">
              <w:r w:rsidR="00D02982">
                <w:rPr>
                  <w:color w:val="auto"/>
                  <w:sz w:val="22"/>
                  <w:szCs w:val="22"/>
                </w:rPr>
                <w:t>,</w:t>
              </w:r>
            </w:ins>
            <w:r w:rsidR="00D02982">
              <w:rPr>
                <w:color w:val="auto"/>
                <w:sz w:val="22"/>
                <w:szCs w:val="22"/>
              </w:rPr>
              <w:t xml:space="preserve"> </w:t>
            </w:r>
            <w:r w:rsidRPr="00D02982">
              <w:rPr>
                <w:color w:val="auto"/>
                <w:sz w:val="22"/>
                <w:szCs w:val="22"/>
              </w:rPr>
              <w:t>who are persistently absent</w:t>
            </w:r>
            <w:ins w:id="20" w:author="Kerry Milligan">
              <w:r w:rsidR="00D02982">
                <w:rPr>
                  <w:color w:val="auto"/>
                  <w:sz w:val="22"/>
                  <w:szCs w:val="22"/>
                </w:rPr>
                <w:t>,</w:t>
              </w:r>
              <w:r w:rsidRPr="00D02982">
                <w:rPr>
                  <w:color w:val="auto"/>
                  <w:sz w:val="22"/>
                  <w:szCs w:val="22"/>
                </w:rPr>
                <w:t xml:space="preserve"> </w:t>
              </w:r>
            </w:ins>
            <w:r w:rsidRPr="00D02982">
              <w:rPr>
                <w:color w:val="auto"/>
                <w:sz w:val="22"/>
                <w:szCs w:val="22"/>
              </w:rPr>
              <w:t>drastically increases.</w:t>
            </w:r>
          </w:p>
        </w:tc>
      </w:tr>
    </w:tbl>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660F5CE2" w:rsidR="00E66558" w:rsidRDefault="009D71E8">
      <w:pPr>
        <w:pStyle w:val="Heading3"/>
      </w:pPr>
      <w:r>
        <w:t xml:space="preserve">Teaching </w:t>
      </w:r>
    </w:p>
    <w:p w14:paraId="2A7D5515" w14:textId="20900029" w:rsidR="00E66558" w:rsidRDefault="009D71E8">
      <w:r>
        <w:t xml:space="preserve">Budgeted cost: </w:t>
      </w:r>
      <w:r w:rsidR="00E95092">
        <w:t>£</w:t>
      </w:r>
      <w:r w:rsidR="00F37F2B">
        <w:t>120,013</w:t>
      </w:r>
    </w:p>
    <w:tbl>
      <w:tblPr>
        <w:tblW w:w="5000" w:type="pct"/>
        <w:tblCellMar>
          <w:left w:w="10" w:type="dxa"/>
          <w:right w:w="10" w:type="dxa"/>
        </w:tblCellMar>
        <w:tblLook w:val="04A0" w:firstRow="1" w:lastRow="0" w:firstColumn="1" w:lastColumn="0" w:noHBand="0" w:noVBand="1"/>
      </w:tblPr>
      <w:tblGrid>
        <w:gridCol w:w="2688"/>
        <w:gridCol w:w="4820"/>
        <w:gridCol w:w="1978"/>
      </w:tblGrid>
      <w:tr w:rsidR="00E66558" w14:paraId="2A7D5519" w14:textId="77777777" w:rsidTr="72A390BD">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49556A" w14:paraId="641B1F2E" w14:textId="77777777" w:rsidTr="72A390BD">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6C7D58" w14:textId="300ABEB0" w:rsidR="0049556A" w:rsidRDefault="0049556A" w:rsidP="00CB2C2B">
            <w:pPr>
              <w:pStyle w:val="TableRow"/>
              <w:rPr>
                <w:i/>
                <w:iCs/>
                <w:sz w:val="22"/>
                <w:szCs w:val="22"/>
              </w:rPr>
            </w:pPr>
            <w:r>
              <w:rPr>
                <w:i/>
                <w:iCs/>
                <w:sz w:val="22"/>
                <w:szCs w:val="22"/>
              </w:rPr>
              <w:t xml:space="preserve">Contributions towards support </w:t>
            </w:r>
            <w:r w:rsidR="00B163DA">
              <w:rPr>
                <w:i/>
                <w:iCs/>
                <w:sz w:val="22"/>
                <w:szCs w:val="22"/>
              </w:rPr>
              <w:t>staff’s</w:t>
            </w:r>
            <w:r>
              <w:rPr>
                <w:i/>
                <w:iCs/>
                <w:sz w:val="22"/>
                <w:szCs w:val="22"/>
              </w:rPr>
              <w:t xml:space="preserve"> salaries. </w:t>
            </w:r>
          </w:p>
          <w:p w14:paraId="4688CDC0" w14:textId="77777777" w:rsidR="00E007A3" w:rsidRDefault="00E007A3" w:rsidP="00CB2C2B">
            <w:pPr>
              <w:pStyle w:val="TableRow"/>
              <w:rPr>
                <w:i/>
                <w:iCs/>
                <w:sz w:val="22"/>
                <w:szCs w:val="22"/>
              </w:rPr>
            </w:pPr>
          </w:p>
          <w:p w14:paraId="781A477E" w14:textId="77777777" w:rsidR="00E007A3" w:rsidRPr="00C31F76" w:rsidRDefault="00E007A3" w:rsidP="00CB2C2B">
            <w:pPr>
              <w:pStyle w:val="TableRow"/>
              <w:rPr>
                <w:i/>
                <w:iCs/>
                <w:color w:val="auto"/>
                <w:sz w:val="22"/>
                <w:szCs w:val="22"/>
              </w:rPr>
            </w:pPr>
          </w:p>
          <w:p w14:paraId="00B96B14" w14:textId="59AC74A9" w:rsidR="00E007A3" w:rsidRDefault="00E007A3" w:rsidP="00CB2C2B">
            <w:pPr>
              <w:pStyle w:val="TableRow"/>
              <w:rPr>
                <w:i/>
                <w:iCs/>
                <w:sz w:val="22"/>
                <w:szCs w:val="22"/>
              </w:rPr>
            </w:pPr>
            <w:r w:rsidRPr="00C31F76">
              <w:rPr>
                <w:color w:val="auto"/>
              </w:rPr>
              <w:t>£</w:t>
            </w:r>
            <w:r w:rsidR="00C7314E" w:rsidRPr="00C31F76">
              <w:rPr>
                <w:color w:val="auto"/>
              </w:rPr>
              <w:t>119,018</w:t>
            </w:r>
            <w:r w:rsidRPr="00C31F76">
              <w:rPr>
                <w:color w:val="auto"/>
              </w:rPr>
              <w:t xml:space="preserve"> Salary</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4D8394" w14:textId="083C1708" w:rsidR="0049556A" w:rsidRPr="00496936" w:rsidRDefault="0049556A" w:rsidP="00496936">
            <w:pPr>
              <w:pStyle w:val="Heading3"/>
              <w:shd w:val="clear" w:color="auto" w:fill="FFFFFF"/>
              <w:spacing w:before="0" w:after="0"/>
              <w:rPr>
                <w:rFonts w:cs="Arial"/>
                <w:b w:val="0"/>
                <w:color w:val="auto"/>
                <w:sz w:val="20"/>
                <w:szCs w:val="20"/>
              </w:rPr>
            </w:pPr>
            <w:r w:rsidRPr="00496936">
              <w:rPr>
                <w:rFonts w:cs="Arial"/>
                <w:b w:val="0"/>
                <w:color w:val="auto"/>
                <w:sz w:val="20"/>
                <w:szCs w:val="20"/>
              </w:rPr>
              <w:t xml:space="preserve">In </w:t>
            </w:r>
            <w:proofErr w:type="gramStart"/>
            <w:r w:rsidRPr="00496936">
              <w:rPr>
                <w:rFonts w:cs="Arial"/>
                <w:b w:val="0"/>
                <w:color w:val="auto"/>
                <w:sz w:val="20"/>
                <w:szCs w:val="20"/>
              </w:rPr>
              <w:t>The</w:t>
            </w:r>
            <w:proofErr w:type="gramEnd"/>
            <w:r w:rsidRPr="00496936">
              <w:rPr>
                <w:rFonts w:cs="Arial"/>
                <w:b w:val="0"/>
                <w:color w:val="auto"/>
                <w:sz w:val="20"/>
                <w:szCs w:val="20"/>
              </w:rPr>
              <w:t xml:space="preserve"> EEF document, Making Best Use of Teaching Assistants</w:t>
            </w:r>
            <w:r w:rsidR="00496936" w:rsidRPr="00496936">
              <w:rPr>
                <w:rFonts w:cs="Arial"/>
                <w:b w:val="0"/>
                <w:color w:val="auto"/>
                <w:sz w:val="20"/>
                <w:szCs w:val="20"/>
              </w:rPr>
              <w:t>, i</w:t>
            </w:r>
            <w:r w:rsidR="00496936" w:rsidRPr="00496936">
              <w:rPr>
                <w:rFonts w:cs="Arial"/>
                <w:b w:val="0"/>
                <w:color w:val="auto"/>
                <w:sz w:val="20"/>
                <w:szCs w:val="20"/>
                <w:shd w:val="clear" w:color="auto" w:fill="FFFFFF"/>
              </w:rPr>
              <w:t xml:space="preserve">t claims that </w:t>
            </w:r>
            <w:r w:rsidRPr="00496936">
              <w:rPr>
                <w:rFonts w:cs="Arial"/>
                <w:b w:val="0"/>
                <w:color w:val="auto"/>
                <w:sz w:val="20"/>
                <w:szCs w:val="20"/>
                <w:shd w:val="clear" w:color="auto" w:fill="FFFFFF"/>
              </w:rPr>
              <w:t>expenditure on TAs is one of the most common uses of the Pupil Premium in primary schools</w:t>
            </w:r>
            <w:r w:rsidR="00496936" w:rsidRPr="00496936">
              <w:rPr>
                <w:rFonts w:cs="Arial"/>
                <w:b w:val="0"/>
                <w:color w:val="auto"/>
                <w:sz w:val="20"/>
                <w:szCs w:val="20"/>
                <w:shd w:val="clear" w:color="auto" w:fill="FFFFFF"/>
              </w:rPr>
              <w:t>. The recommendations in their guidance recognise the fact that schools are operating within already tight budgets; however, noticeable improvements in pupil outcomes can be made through the thoughtful use of existing resources such as deployment of Teaching Assistants.</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BDB024" w14:textId="2FF3EC8F" w:rsidR="0049556A" w:rsidRPr="00CB2C2B" w:rsidRDefault="00034367" w:rsidP="00CB2C2B">
            <w:pPr>
              <w:pStyle w:val="TableRowCentered"/>
              <w:jc w:val="left"/>
              <w:rPr>
                <w:rFonts w:cs="Arial"/>
                <w:sz w:val="22"/>
                <w:szCs w:val="22"/>
              </w:rPr>
            </w:pPr>
            <w:r>
              <w:rPr>
                <w:rFonts w:cs="Arial"/>
                <w:sz w:val="22"/>
                <w:szCs w:val="22"/>
              </w:rPr>
              <w:t>1,2, 5 &amp; 7</w:t>
            </w:r>
          </w:p>
        </w:tc>
      </w:tr>
      <w:tr w:rsidR="00CB2C2B" w14:paraId="2A7D551D" w14:textId="77777777" w:rsidTr="72A390BD">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A" w14:textId="497E9C9D" w:rsidR="00CB2C2B" w:rsidRDefault="00CB2C2B" w:rsidP="00CB2C2B">
            <w:pPr>
              <w:pStyle w:val="TableRow"/>
            </w:pPr>
            <w:r>
              <w:rPr>
                <w:i/>
                <w:iCs/>
                <w:sz w:val="22"/>
                <w:szCs w:val="22"/>
              </w:rPr>
              <w:t xml:space="preserve">To recruit </w:t>
            </w:r>
            <w:r w:rsidR="006C6B02">
              <w:rPr>
                <w:i/>
                <w:iCs/>
                <w:sz w:val="22"/>
                <w:szCs w:val="22"/>
              </w:rPr>
              <w:t xml:space="preserve">a </w:t>
            </w:r>
            <w:r>
              <w:rPr>
                <w:i/>
                <w:iCs/>
                <w:sz w:val="22"/>
                <w:szCs w:val="22"/>
              </w:rPr>
              <w:t xml:space="preserve">Teaching Assistant to ensure that those classes who have the lowest attainment receive </w:t>
            </w:r>
            <w:r w:rsidR="0049556A">
              <w:rPr>
                <w:i/>
                <w:iCs/>
                <w:sz w:val="22"/>
                <w:szCs w:val="22"/>
              </w:rPr>
              <w:t xml:space="preserve">additional </w:t>
            </w:r>
            <w:r>
              <w:rPr>
                <w:i/>
                <w:iCs/>
                <w:sz w:val="22"/>
                <w:szCs w:val="22"/>
              </w:rPr>
              <w:t>support within the classroom in order to deliver high quality teaching to all pupils. T</w:t>
            </w:r>
            <w:r w:rsidR="0049556A">
              <w:rPr>
                <w:i/>
                <w:iCs/>
                <w:sz w:val="22"/>
                <w:szCs w:val="22"/>
              </w:rPr>
              <w:t>A</w:t>
            </w:r>
            <w:r>
              <w:rPr>
                <w:i/>
                <w:iCs/>
                <w:sz w:val="22"/>
                <w:szCs w:val="22"/>
              </w:rPr>
              <w:t xml:space="preserve"> used to team teach groups of pupils in KS2.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1425D7" w14:textId="6AF8A5BE" w:rsidR="00CB2C2B" w:rsidRPr="00496936" w:rsidRDefault="00CB2C2B" w:rsidP="00CB2C2B">
            <w:pPr>
              <w:pStyle w:val="Heading3"/>
              <w:shd w:val="clear" w:color="auto" w:fill="FFFFFF"/>
              <w:spacing w:before="0" w:after="160"/>
              <w:rPr>
                <w:rFonts w:cs="Arial"/>
                <w:b w:val="0"/>
                <w:sz w:val="20"/>
                <w:szCs w:val="20"/>
              </w:rPr>
            </w:pPr>
            <w:r w:rsidRPr="00496936">
              <w:rPr>
                <w:rFonts w:cs="Arial"/>
                <w:b w:val="0"/>
                <w:color w:val="auto"/>
                <w:sz w:val="20"/>
                <w:szCs w:val="20"/>
              </w:rPr>
              <w:t>As the size of a teaching group gets smaller it is suggested that the range of approaches a teacher can employ and the amount of attention each student will receive the more progress a child will make. The EEF suggest that s</w:t>
            </w:r>
            <w:r w:rsidRPr="00496936">
              <w:rPr>
                <w:rFonts w:cs="Arial"/>
                <w:b w:val="0"/>
                <w:color w:val="auto"/>
                <w:sz w:val="20"/>
                <w:szCs w:val="20"/>
                <w:shd w:val="clear" w:color="auto" w:fill="FFFFFF"/>
              </w:rPr>
              <w:t>chool leaders should develop effective teams of teachers and TAs, who understand their complementary roles in the classroom in order to truly support the needs of the children.</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19D54B0C" w:rsidR="00CB2C2B" w:rsidRPr="00CB2C2B" w:rsidRDefault="00034367" w:rsidP="00CB2C2B">
            <w:pPr>
              <w:pStyle w:val="TableRowCentered"/>
              <w:jc w:val="left"/>
              <w:rPr>
                <w:rFonts w:cs="Arial"/>
                <w:sz w:val="22"/>
                <w:szCs w:val="22"/>
              </w:rPr>
            </w:pPr>
            <w:r>
              <w:rPr>
                <w:rFonts w:cs="Arial"/>
                <w:sz w:val="22"/>
                <w:szCs w:val="22"/>
              </w:rPr>
              <w:t>1,2, 5 &amp; 7</w:t>
            </w:r>
          </w:p>
        </w:tc>
      </w:tr>
      <w:tr w:rsidR="00CB2C2B" w14:paraId="2A7D5521" w14:textId="77777777" w:rsidTr="72A390BD">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D6015A" w14:textId="77777777" w:rsidR="00CB2C2B" w:rsidRDefault="00095B74" w:rsidP="00CB2C2B">
            <w:pPr>
              <w:pStyle w:val="TableRow"/>
              <w:rPr>
                <w:i/>
                <w:sz w:val="22"/>
              </w:rPr>
            </w:pPr>
            <w:r>
              <w:rPr>
                <w:i/>
                <w:sz w:val="22"/>
              </w:rPr>
              <w:t>Registration</w:t>
            </w:r>
            <w:r w:rsidR="00CB2C2B">
              <w:rPr>
                <w:i/>
                <w:sz w:val="22"/>
              </w:rPr>
              <w:t xml:space="preserve"> to the National college to provide valuable online CPD opportunities</w:t>
            </w:r>
            <w:r>
              <w:rPr>
                <w:i/>
                <w:sz w:val="22"/>
              </w:rPr>
              <w:t>. This ensures that</w:t>
            </w:r>
            <w:r w:rsidR="00CB2C2B">
              <w:rPr>
                <w:i/>
                <w:sz w:val="22"/>
              </w:rPr>
              <w:t xml:space="preserve"> all staff feel skilled in teaching all aspects of the curriculum to </w:t>
            </w:r>
            <w:r>
              <w:rPr>
                <w:i/>
                <w:sz w:val="22"/>
              </w:rPr>
              <w:t xml:space="preserve">support </w:t>
            </w:r>
            <w:r w:rsidR="00CB2C2B">
              <w:rPr>
                <w:i/>
                <w:sz w:val="22"/>
              </w:rPr>
              <w:t>high quality teaching.</w:t>
            </w:r>
          </w:p>
          <w:p w14:paraId="2A7D551E" w14:textId="2414E4B0" w:rsidR="00E007A3" w:rsidRDefault="00E007A3" w:rsidP="72A390BD">
            <w:pPr>
              <w:pStyle w:val="TableRow"/>
              <w:rPr>
                <w:i/>
                <w:iCs/>
                <w:sz w:val="22"/>
                <w:szCs w:val="22"/>
              </w:rPr>
            </w:pPr>
            <w:r w:rsidRPr="72A390BD">
              <w:rPr>
                <w:i/>
                <w:iCs/>
                <w:sz w:val="22"/>
                <w:szCs w:val="22"/>
              </w:rPr>
              <w:lastRenderedPageBreak/>
              <w:t>£</w:t>
            </w:r>
            <w:r w:rsidR="0019040B">
              <w:rPr>
                <w:i/>
                <w:iCs/>
                <w:sz w:val="22"/>
                <w:szCs w:val="22"/>
              </w:rPr>
              <w:t>995</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F" w14:textId="789685F8" w:rsidR="00CB2C2B" w:rsidRPr="00496936" w:rsidRDefault="00CB2C2B" w:rsidP="00CB2C2B">
            <w:pPr>
              <w:pStyle w:val="TableRowCentered"/>
              <w:jc w:val="left"/>
              <w:rPr>
                <w:rFonts w:cs="Arial"/>
                <w:sz w:val="20"/>
              </w:rPr>
            </w:pPr>
            <w:r w:rsidRPr="00496936">
              <w:rPr>
                <w:rFonts w:cs="Arial"/>
                <w:color w:val="auto"/>
                <w:sz w:val="20"/>
                <w:shd w:val="clear" w:color="auto" w:fill="FFFFFF"/>
              </w:rPr>
              <w:lastRenderedPageBreak/>
              <w:t xml:space="preserve">The EEF document </w:t>
            </w:r>
            <w:r w:rsidR="0049556A" w:rsidRPr="00496936">
              <w:rPr>
                <w:rFonts w:cs="Arial"/>
                <w:color w:val="auto"/>
                <w:sz w:val="20"/>
                <w:shd w:val="clear" w:color="auto" w:fill="FFFFFF"/>
              </w:rPr>
              <w:t>E</w:t>
            </w:r>
            <w:r w:rsidRPr="00496936">
              <w:rPr>
                <w:rFonts w:cs="Arial"/>
                <w:color w:val="auto"/>
                <w:sz w:val="20"/>
                <w:shd w:val="clear" w:color="auto" w:fill="FFFFFF"/>
              </w:rPr>
              <w:t xml:space="preserve">ffective </w:t>
            </w:r>
            <w:r w:rsidR="0049556A" w:rsidRPr="00496936">
              <w:rPr>
                <w:rFonts w:cs="Arial"/>
                <w:color w:val="auto"/>
                <w:sz w:val="20"/>
                <w:shd w:val="clear" w:color="auto" w:fill="FFFFFF"/>
              </w:rPr>
              <w:t>P</w:t>
            </w:r>
            <w:r w:rsidRPr="00496936">
              <w:rPr>
                <w:rFonts w:cs="Arial"/>
                <w:color w:val="auto"/>
                <w:sz w:val="20"/>
                <w:shd w:val="clear" w:color="auto" w:fill="FFFFFF"/>
              </w:rPr>
              <w:t xml:space="preserve">rofessional </w:t>
            </w:r>
            <w:r w:rsidR="0049556A" w:rsidRPr="00496936">
              <w:rPr>
                <w:rFonts w:cs="Arial"/>
                <w:color w:val="auto"/>
                <w:sz w:val="20"/>
                <w:shd w:val="clear" w:color="auto" w:fill="FFFFFF"/>
              </w:rPr>
              <w:t>D</w:t>
            </w:r>
            <w:r w:rsidRPr="00496936">
              <w:rPr>
                <w:rFonts w:cs="Arial"/>
                <w:color w:val="auto"/>
                <w:sz w:val="20"/>
                <w:shd w:val="clear" w:color="auto" w:fill="FFFFFF"/>
              </w:rPr>
              <w:t>evelopment states that supporting high quality teaching is pivotal in improving children’s outcomes. Their research indicates that high quality teaching can narrow the disadvantage gap. They also suggest that schools must Recognise the time constraints faced by teachers and adapt professional development accordingly and should critically assess how a PD programme will fit in with the school routine.</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7B8456D5" w:rsidR="00CB2C2B" w:rsidRDefault="00CB2C2B" w:rsidP="00CB2C2B">
            <w:pPr>
              <w:pStyle w:val="TableRowCentered"/>
              <w:jc w:val="left"/>
              <w:rPr>
                <w:sz w:val="22"/>
              </w:rPr>
            </w:pPr>
            <w:r>
              <w:rPr>
                <w:sz w:val="22"/>
              </w:rPr>
              <w:t>1</w:t>
            </w:r>
            <w:r w:rsidR="00E95092">
              <w:rPr>
                <w:sz w:val="22"/>
              </w:rPr>
              <w:t xml:space="preserve">, </w:t>
            </w:r>
            <w:r>
              <w:rPr>
                <w:sz w:val="22"/>
              </w:rPr>
              <w:t>4</w:t>
            </w:r>
            <w:r w:rsidR="00E95092">
              <w:rPr>
                <w:sz w:val="22"/>
              </w:rPr>
              <w:t>&amp;5</w:t>
            </w:r>
          </w:p>
        </w:tc>
      </w:tr>
    </w:tbl>
    <w:p w14:paraId="2A7D5522" w14:textId="77777777" w:rsidR="00E66558" w:rsidRDefault="00E66558">
      <w:pPr>
        <w:keepNext/>
        <w:spacing w:after="60"/>
        <w:outlineLvl w:val="1"/>
      </w:pPr>
    </w:p>
    <w:p w14:paraId="70BCBE75" w14:textId="77777777" w:rsidR="000B7879" w:rsidRDefault="000B7879">
      <w:pPr>
        <w:rPr>
          <w:b/>
          <w:bCs/>
          <w:color w:val="104F75"/>
          <w:sz w:val="28"/>
          <w:szCs w:val="28"/>
        </w:rPr>
      </w:pPr>
    </w:p>
    <w:p w14:paraId="2A7D5523" w14:textId="7AF6FFB5"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70D678E" w:rsidR="00E66558" w:rsidRDefault="009D71E8">
      <w:r>
        <w:t xml:space="preserve">Budgeted cost: </w:t>
      </w:r>
      <w:r w:rsidR="00034367">
        <w:t xml:space="preserve">Staffing costs included above </w:t>
      </w:r>
      <w:r w:rsidR="00B163DA">
        <w:t xml:space="preserve"> £ 4343</w:t>
      </w:r>
    </w:p>
    <w:tbl>
      <w:tblPr>
        <w:tblW w:w="5000" w:type="pct"/>
        <w:tblCellMar>
          <w:left w:w="10" w:type="dxa"/>
          <w:right w:w="10" w:type="dxa"/>
        </w:tblCellMar>
        <w:tblLook w:val="04A0" w:firstRow="1" w:lastRow="0" w:firstColumn="1" w:lastColumn="0" w:noHBand="0" w:noVBand="1"/>
      </w:tblPr>
      <w:tblGrid>
        <w:gridCol w:w="2688"/>
        <w:gridCol w:w="4962"/>
        <w:gridCol w:w="1836"/>
      </w:tblGrid>
      <w:tr w:rsidR="00E66558" w14:paraId="2A7D5528" w14:textId="77777777" w:rsidTr="72A390BD">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72A390BD">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147A36" w14:textId="3F3ADD5E" w:rsidR="00E66558" w:rsidRPr="00C31F76" w:rsidRDefault="00BC3D09">
            <w:pPr>
              <w:pStyle w:val="TableRow"/>
              <w:rPr>
                <w:i/>
                <w:color w:val="auto"/>
                <w:sz w:val="22"/>
                <w:szCs w:val="22"/>
              </w:rPr>
            </w:pPr>
            <w:r w:rsidRPr="00C31F76">
              <w:rPr>
                <w:i/>
                <w:color w:val="auto"/>
                <w:sz w:val="22"/>
                <w:szCs w:val="22"/>
              </w:rPr>
              <w:t>KS2 HLTA</w:t>
            </w:r>
            <w:r w:rsidR="00A66923" w:rsidRPr="00C31F76">
              <w:rPr>
                <w:i/>
                <w:color w:val="auto"/>
                <w:sz w:val="22"/>
                <w:szCs w:val="22"/>
              </w:rPr>
              <w:t xml:space="preserve"> 31,241.60</w:t>
            </w:r>
          </w:p>
          <w:p w14:paraId="50A7CC03" w14:textId="6062F26E" w:rsidR="00BC3D09" w:rsidRPr="00C31F76" w:rsidRDefault="00BC3D09">
            <w:pPr>
              <w:pStyle w:val="TableRow"/>
              <w:rPr>
                <w:i/>
                <w:color w:val="auto"/>
                <w:sz w:val="22"/>
                <w:szCs w:val="22"/>
              </w:rPr>
            </w:pPr>
            <w:r w:rsidRPr="00C31F76">
              <w:rPr>
                <w:i/>
                <w:color w:val="auto"/>
                <w:sz w:val="22"/>
                <w:szCs w:val="22"/>
              </w:rPr>
              <w:t>EYFS Apprentice</w:t>
            </w:r>
            <w:r w:rsidR="00A66923" w:rsidRPr="00C31F76">
              <w:rPr>
                <w:i/>
                <w:color w:val="auto"/>
                <w:sz w:val="22"/>
                <w:szCs w:val="22"/>
              </w:rPr>
              <w:t xml:space="preserve"> 13,126.11</w:t>
            </w:r>
          </w:p>
          <w:p w14:paraId="53AD74CB" w14:textId="1888CBF5" w:rsidR="00BC3D09" w:rsidRPr="00C31F76" w:rsidRDefault="00BC3D09">
            <w:pPr>
              <w:pStyle w:val="TableRow"/>
              <w:rPr>
                <w:i/>
                <w:color w:val="auto"/>
                <w:sz w:val="22"/>
                <w:szCs w:val="22"/>
              </w:rPr>
            </w:pPr>
            <w:r w:rsidRPr="00C31F76">
              <w:rPr>
                <w:i/>
                <w:color w:val="auto"/>
                <w:sz w:val="22"/>
                <w:szCs w:val="22"/>
              </w:rPr>
              <w:t>SEN TAs 45% PP</w:t>
            </w:r>
            <w:r w:rsidR="00A66923" w:rsidRPr="00C31F76">
              <w:rPr>
                <w:i/>
                <w:color w:val="auto"/>
                <w:sz w:val="22"/>
                <w:szCs w:val="22"/>
              </w:rPr>
              <w:t xml:space="preserve"> 21,914</w:t>
            </w:r>
          </w:p>
          <w:p w14:paraId="145890D9" w14:textId="45D50367" w:rsidR="00BC3D09" w:rsidRPr="00C31F76" w:rsidRDefault="00BC3D09">
            <w:pPr>
              <w:pStyle w:val="TableRow"/>
              <w:rPr>
                <w:i/>
                <w:color w:val="auto"/>
                <w:sz w:val="22"/>
                <w:szCs w:val="22"/>
              </w:rPr>
            </w:pPr>
            <w:r w:rsidRPr="00C31F76">
              <w:rPr>
                <w:i/>
                <w:color w:val="auto"/>
                <w:sz w:val="22"/>
                <w:szCs w:val="22"/>
              </w:rPr>
              <w:t>X2 N4 TAs</w:t>
            </w:r>
            <w:r w:rsidR="00A66923" w:rsidRPr="00C31F76">
              <w:rPr>
                <w:i/>
                <w:color w:val="auto"/>
                <w:sz w:val="22"/>
                <w:szCs w:val="22"/>
              </w:rPr>
              <w:t xml:space="preserve"> 49,737</w:t>
            </w:r>
          </w:p>
          <w:p w14:paraId="6F113DE8" w14:textId="77777777" w:rsidR="00BC3D09" w:rsidRDefault="00BC3D09">
            <w:pPr>
              <w:pStyle w:val="TableRow"/>
              <w:rPr>
                <w:i/>
                <w:sz w:val="22"/>
                <w:szCs w:val="22"/>
              </w:rPr>
            </w:pPr>
          </w:p>
          <w:p w14:paraId="4F41C3BE" w14:textId="77777777" w:rsidR="009A7971" w:rsidRDefault="009A7971">
            <w:pPr>
              <w:pStyle w:val="TableRow"/>
              <w:rPr>
                <w:i/>
                <w:sz w:val="22"/>
                <w:szCs w:val="22"/>
              </w:rPr>
            </w:pPr>
          </w:p>
          <w:p w14:paraId="2A7D5529" w14:textId="77204A15" w:rsidR="009A7971" w:rsidRPr="009A7971" w:rsidRDefault="009A7971">
            <w:pPr>
              <w:pStyle w:val="TableRow"/>
              <w:rPr>
                <w:i/>
                <w:sz w:val="22"/>
                <w:szCs w:val="22"/>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A" w14:textId="2D0B7ABA" w:rsidR="00E66558" w:rsidRPr="00496936" w:rsidRDefault="00D345EA">
            <w:pPr>
              <w:pStyle w:val="TableRowCentered"/>
              <w:jc w:val="left"/>
              <w:rPr>
                <w:rFonts w:cs="Arial"/>
                <w:sz w:val="20"/>
              </w:rPr>
            </w:pPr>
            <w:r w:rsidRPr="00496936">
              <w:rPr>
                <w:rFonts w:cs="Arial"/>
                <w:color w:val="auto"/>
                <w:sz w:val="20"/>
                <w:shd w:val="clear" w:color="auto" w:fill="FAFAFA"/>
              </w:rPr>
              <w:t>According to the EEF Teaching toolkit, s</w:t>
            </w:r>
            <w:r w:rsidR="006753B4" w:rsidRPr="00496936">
              <w:rPr>
                <w:rFonts w:cs="Arial"/>
                <w:color w:val="auto"/>
                <w:sz w:val="20"/>
                <w:shd w:val="clear" w:color="auto" w:fill="FAFAFA"/>
              </w:rPr>
              <w:t>mall group tuition has an average impact of four months’ additional progress over the course of a year.</w:t>
            </w:r>
            <w:r w:rsidRPr="00496936">
              <w:rPr>
                <w:rFonts w:cs="Arial"/>
                <w:color w:val="auto"/>
                <w:sz w:val="20"/>
                <w:shd w:val="clear" w:color="auto" w:fill="FAFAFA"/>
              </w:rPr>
              <w:t xml:space="preserve"> They state that small group tuition is most likely to be effective if it is targeted at pupils’ specific needs.</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01D73058" w:rsidR="00E66558" w:rsidRDefault="00D345EA">
            <w:pPr>
              <w:pStyle w:val="TableRowCentered"/>
              <w:jc w:val="left"/>
              <w:rPr>
                <w:sz w:val="22"/>
              </w:rPr>
            </w:pPr>
            <w:r>
              <w:rPr>
                <w:sz w:val="22"/>
              </w:rPr>
              <w:t>1,2 &amp; 5</w:t>
            </w:r>
          </w:p>
        </w:tc>
      </w:tr>
      <w:tr w:rsidR="00496936" w14:paraId="4F1165E4" w14:textId="77777777" w:rsidTr="72A390BD">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98FCA0" w14:textId="77777777" w:rsidR="00496936" w:rsidRDefault="00496936">
            <w:pPr>
              <w:pStyle w:val="TableRow"/>
              <w:rPr>
                <w:i/>
                <w:sz w:val="22"/>
                <w:szCs w:val="22"/>
              </w:rPr>
            </w:pPr>
            <w:r>
              <w:rPr>
                <w:i/>
                <w:sz w:val="22"/>
                <w:szCs w:val="22"/>
              </w:rPr>
              <w:t>Year 6 after school SATs preparation and catch up tuition.</w:t>
            </w:r>
          </w:p>
          <w:p w14:paraId="07161B92" w14:textId="3AD29488" w:rsidR="00496936" w:rsidRPr="009A7971" w:rsidRDefault="00496936">
            <w:pPr>
              <w:pStyle w:val="TableRow"/>
              <w:rPr>
                <w:i/>
                <w:sz w:val="22"/>
                <w:szCs w:val="22"/>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2C6B87" w14:textId="1F5D8733" w:rsidR="00496936" w:rsidRPr="00496936" w:rsidRDefault="00496936">
            <w:pPr>
              <w:pStyle w:val="TableRowCentered"/>
              <w:jc w:val="left"/>
              <w:rPr>
                <w:rFonts w:cs="Arial"/>
                <w:color w:val="auto"/>
                <w:sz w:val="20"/>
                <w:shd w:val="clear" w:color="auto" w:fill="FAFAFA"/>
              </w:rPr>
            </w:pPr>
            <w:r w:rsidRPr="00496936">
              <w:rPr>
                <w:rFonts w:cs="Arial"/>
                <w:color w:val="auto"/>
                <w:sz w:val="20"/>
                <w:shd w:val="clear" w:color="auto" w:fill="FAFAFA"/>
              </w:rPr>
              <w:t>Again, as the EEF research suggests, small targeted group work is and effective way for the children to catch up. The Year 6 teacher is leading a team of staff to plan, deliver and assess whole class sessions which are tailored to the needs of individual groups. Sessions will alternate weekly between a maths and English focus.</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2622CA" w14:textId="26528A62" w:rsidR="00496936" w:rsidRDefault="00E95092">
            <w:pPr>
              <w:pStyle w:val="TableRowCentered"/>
              <w:jc w:val="left"/>
              <w:rPr>
                <w:sz w:val="22"/>
              </w:rPr>
            </w:pPr>
            <w:r>
              <w:rPr>
                <w:sz w:val="22"/>
              </w:rPr>
              <w:t>1,2&amp;5</w:t>
            </w:r>
          </w:p>
        </w:tc>
      </w:tr>
      <w:tr w:rsidR="72A390BD" w14:paraId="548C4247" w14:textId="77777777" w:rsidTr="72A390BD">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7BD1A4" w14:textId="77777777" w:rsidR="51AC816D" w:rsidRDefault="51AC816D" w:rsidP="72A390BD">
            <w:pPr>
              <w:pStyle w:val="TableRow"/>
              <w:rPr>
                <w:i/>
                <w:iCs/>
                <w:sz w:val="22"/>
                <w:szCs w:val="22"/>
              </w:rPr>
            </w:pPr>
            <w:r w:rsidRPr="72A390BD">
              <w:rPr>
                <w:i/>
                <w:iCs/>
                <w:sz w:val="22"/>
                <w:szCs w:val="22"/>
              </w:rPr>
              <w:t>NFER assessment resources.</w:t>
            </w:r>
          </w:p>
          <w:p w14:paraId="198D6374" w14:textId="161671A0" w:rsidR="0019040B" w:rsidRDefault="0019040B" w:rsidP="72A390BD">
            <w:pPr>
              <w:pStyle w:val="TableRow"/>
              <w:rPr>
                <w:i/>
                <w:iCs/>
                <w:sz w:val="22"/>
                <w:szCs w:val="22"/>
              </w:rPr>
            </w:pPr>
            <w:r>
              <w:rPr>
                <w:i/>
                <w:iCs/>
                <w:sz w:val="22"/>
                <w:szCs w:val="22"/>
              </w:rPr>
              <w:t>£1343</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5DD3B" w14:textId="790DBE9B" w:rsidR="72A390BD" w:rsidRPr="00B13840" w:rsidRDefault="00B13840" w:rsidP="72A390BD">
            <w:pPr>
              <w:pStyle w:val="TableRowCentered"/>
              <w:jc w:val="left"/>
              <w:rPr>
                <w:rStyle w:val="Strong"/>
                <w:rFonts w:cs="Arial"/>
                <w:b w:val="0"/>
                <w:color w:val="auto"/>
                <w:sz w:val="20"/>
                <w:shd w:val="clear" w:color="auto" w:fill="FFFFFF"/>
              </w:rPr>
            </w:pPr>
            <w:r>
              <w:rPr>
                <w:rStyle w:val="Strong"/>
                <w:rFonts w:cs="Arial"/>
                <w:b w:val="0"/>
                <w:color w:val="auto"/>
                <w:sz w:val="20"/>
                <w:shd w:val="clear" w:color="auto" w:fill="FFFFFF"/>
              </w:rPr>
              <w:t xml:space="preserve">Having previously used Rising Stars assessments we made the decision to invest in NFER </w:t>
            </w:r>
            <w:r w:rsidRPr="00B13840">
              <w:rPr>
                <w:rStyle w:val="Strong"/>
                <w:rFonts w:cs="Arial"/>
                <w:b w:val="0"/>
                <w:color w:val="auto"/>
                <w:sz w:val="20"/>
                <w:shd w:val="clear" w:color="auto" w:fill="FFFFFF"/>
              </w:rPr>
              <w:t xml:space="preserve">assessment materials as they were more inline with our assessment tracker FFT. </w:t>
            </w:r>
            <w:r w:rsidRPr="00B13840">
              <w:rPr>
                <w:rStyle w:val="Strong"/>
                <w:rFonts w:cs="Arial"/>
                <w:b w:val="0"/>
                <w:color w:val="3C3C3B"/>
                <w:sz w:val="20"/>
                <w:shd w:val="clear" w:color="auto" w:fill="FFFFFF"/>
              </w:rPr>
              <w:t>Informed by over 75 years of expertise and developed in collaboration with teachers, NFER's robust resources are trusted by thousands of schools.</w:t>
            </w:r>
            <w:r>
              <w:rPr>
                <w:rStyle w:val="Strong"/>
                <w:rFonts w:cs="Arial"/>
                <w:b w:val="0"/>
                <w:color w:val="3C3C3B"/>
                <w:sz w:val="20"/>
                <w:shd w:val="clear" w:color="auto" w:fill="FFFFFF"/>
              </w:rPr>
              <w:t xml:space="preserve"> </w:t>
            </w:r>
          </w:p>
          <w:p w14:paraId="3F808738" w14:textId="3BAA575A" w:rsidR="0019040B" w:rsidRDefault="0019040B" w:rsidP="72A390BD">
            <w:pPr>
              <w:pStyle w:val="TableRowCentered"/>
              <w:jc w:val="left"/>
              <w:rPr>
                <w:rFonts w:cs="Arial"/>
                <w:color w:val="auto"/>
                <w:sz w:val="20"/>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9B4CDE" w14:textId="311E018D" w:rsidR="72A390BD" w:rsidRDefault="72A390BD" w:rsidP="72A390BD">
            <w:pPr>
              <w:pStyle w:val="TableRowCentered"/>
              <w:jc w:val="left"/>
              <w:rPr>
                <w:sz w:val="22"/>
                <w:szCs w:val="22"/>
              </w:rPr>
            </w:pPr>
          </w:p>
        </w:tc>
      </w:tr>
      <w:tr w:rsidR="00496936" w14:paraId="7BE74351" w14:textId="77777777" w:rsidTr="72A390BD">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A42CD8" w14:textId="77777777" w:rsidR="00496936" w:rsidRDefault="00496936">
            <w:pPr>
              <w:pStyle w:val="TableRow"/>
              <w:rPr>
                <w:i/>
                <w:sz w:val="22"/>
                <w:szCs w:val="22"/>
              </w:rPr>
            </w:pPr>
            <w:proofErr w:type="spellStart"/>
            <w:r>
              <w:rPr>
                <w:i/>
                <w:sz w:val="22"/>
                <w:szCs w:val="22"/>
              </w:rPr>
              <w:t>Covid</w:t>
            </w:r>
            <w:proofErr w:type="spellEnd"/>
            <w:r>
              <w:rPr>
                <w:i/>
                <w:sz w:val="22"/>
                <w:szCs w:val="22"/>
              </w:rPr>
              <w:t xml:space="preserve"> catch up recovery curriculum tutoring. </w:t>
            </w:r>
          </w:p>
          <w:p w14:paraId="41A8A754" w14:textId="77777777" w:rsidR="00E007A3" w:rsidRPr="00F91823" w:rsidRDefault="00E007A3">
            <w:pPr>
              <w:pStyle w:val="TableRow"/>
              <w:rPr>
                <w:i/>
                <w:color w:val="FF0000"/>
                <w:sz w:val="22"/>
                <w:szCs w:val="22"/>
              </w:rPr>
            </w:pPr>
          </w:p>
          <w:p w14:paraId="7974E9CA" w14:textId="268403E0" w:rsidR="00E007A3" w:rsidRDefault="00E007A3">
            <w:pPr>
              <w:pStyle w:val="TableRow"/>
              <w:rPr>
                <w:i/>
                <w:sz w:val="22"/>
                <w:szCs w:val="22"/>
              </w:rPr>
            </w:pPr>
            <w:r w:rsidRPr="005C6303">
              <w:rPr>
                <w:i/>
                <w:color w:val="auto"/>
                <w:sz w:val="22"/>
                <w:szCs w:val="22"/>
              </w:rPr>
              <w:t>£3000</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D02D12" w14:textId="5A7E8A85" w:rsidR="00DB4DCB" w:rsidRPr="00496936" w:rsidRDefault="00DB4DCB">
            <w:pPr>
              <w:pStyle w:val="TableRowCentered"/>
              <w:jc w:val="left"/>
              <w:rPr>
                <w:rFonts w:cs="Arial"/>
                <w:color w:val="auto"/>
                <w:sz w:val="20"/>
                <w:shd w:val="clear" w:color="auto" w:fill="FAFAFA"/>
              </w:rPr>
            </w:pPr>
            <w:r>
              <w:rPr>
                <w:rFonts w:cs="Arial"/>
                <w:color w:val="auto"/>
                <w:sz w:val="20"/>
                <w:shd w:val="clear" w:color="auto" w:fill="FAFAFA"/>
              </w:rPr>
              <w:t>English tutoring opportunities given to those children who have gaps in their English knowledge.</w:t>
            </w:r>
          </w:p>
          <w:p w14:paraId="1539D41C" w14:textId="6DBAE1EC" w:rsidR="00496936" w:rsidRPr="00496936" w:rsidRDefault="00F37F2B">
            <w:pPr>
              <w:pStyle w:val="TableRowCentered"/>
              <w:jc w:val="left"/>
              <w:rPr>
                <w:rFonts w:cs="Arial"/>
                <w:color w:val="auto"/>
                <w:sz w:val="20"/>
                <w:shd w:val="clear" w:color="auto" w:fill="FAFAFA"/>
              </w:rPr>
            </w:pPr>
            <w:r>
              <w:rPr>
                <w:rFonts w:cs="Arial"/>
                <w:color w:val="auto"/>
                <w:sz w:val="20"/>
                <w:shd w:val="clear" w:color="auto" w:fill="FAFAFA"/>
              </w:rPr>
              <w:t xml:space="preserve">School Tutoring undertaken to address emerging needs. </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8AF509" w14:textId="291807AF" w:rsidR="00496936" w:rsidRDefault="00E95092">
            <w:pPr>
              <w:pStyle w:val="TableRowCentered"/>
              <w:jc w:val="left"/>
              <w:rPr>
                <w:sz w:val="22"/>
              </w:rPr>
            </w:pPr>
            <w:r>
              <w:rPr>
                <w:sz w:val="22"/>
              </w:rPr>
              <w:t>1,2&amp;5</w:t>
            </w:r>
          </w:p>
        </w:tc>
      </w:tr>
    </w:tbl>
    <w:p w14:paraId="2A7D5531" w14:textId="77777777" w:rsidR="00E66558" w:rsidRDefault="00E66558">
      <w:pPr>
        <w:spacing w:after="0"/>
        <w:rPr>
          <w:b/>
          <w:color w:val="104F75"/>
          <w:sz w:val="28"/>
          <w:szCs w:val="28"/>
        </w:rPr>
      </w:pPr>
    </w:p>
    <w:p w14:paraId="2A7D5532" w14:textId="184A9079" w:rsidR="00E66558" w:rsidRDefault="009D71E8">
      <w:pPr>
        <w:rPr>
          <w:b/>
          <w:color w:val="104F75"/>
          <w:sz w:val="28"/>
          <w:szCs w:val="28"/>
        </w:rPr>
      </w:pPr>
      <w:r>
        <w:rPr>
          <w:b/>
          <w:color w:val="104F75"/>
          <w:sz w:val="28"/>
          <w:szCs w:val="28"/>
        </w:rPr>
        <w:t xml:space="preserve">Wider strategies </w:t>
      </w:r>
    </w:p>
    <w:p w14:paraId="2A7D5533" w14:textId="1C8B890B" w:rsidR="00E66558" w:rsidRDefault="009D71E8">
      <w:pPr>
        <w:spacing w:before="240" w:after="120"/>
      </w:pPr>
      <w:r>
        <w:t>Budgeted cost</w:t>
      </w:r>
      <w:r w:rsidRPr="005C6303">
        <w:rPr>
          <w:color w:val="auto"/>
        </w:rPr>
        <w:t xml:space="preserve">: £ </w:t>
      </w:r>
      <w:r w:rsidR="00B163DA" w:rsidRPr="005C6303">
        <w:rPr>
          <w:color w:val="auto"/>
        </w:rPr>
        <w:t>2</w:t>
      </w:r>
      <w:r w:rsidR="005C6303">
        <w:rPr>
          <w:color w:val="auto"/>
        </w:rPr>
        <w:t>1</w:t>
      </w:r>
      <w:r w:rsidR="00B163DA" w:rsidRPr="005C6303">
        <w:rPr>
          <w:color w:val="auto"/>
        </w:rPr>
        <w:t>,</w:t>
      </w:r>
      <w:r w:rsidR="005C6303">
        <w:rPr>
          <w:color w:val="auto"/>
        </w:rPr>
        <w:t>2</w:t>
      </w:r>
      <w:r w:rsidR="00B163DA" w:rsidRPr="005C6303">
        <w:rPr>
          <w:color w:val="auto"/>
        </w:rPr>
        <w:t>09</w:t>
      </w:r>
    </w:p>
    <w:tbl>
      <w:tblPr>
        <w:tblW w:w="5000" w:type="pct"/>
        <w:tblCellMar>
          <w:left w:w="10" w:type="dxa"/>
          <w:right w:w="10" w:type="dxa"/>
        </w:tblCellMar>
        <w:tblLook w:val="04A0" w:firstRow="1" w:lastRow="0" w:firstColumn="1" w:lastColumn="0" w:noHBand="0" w:noVBand="1"/>
      </w:tblPr>
      <w:tblGrid>
        <w:gridCol w:w="2688"/>
        <w:gridCol w:w="4962"/>
        <w:gridCol w:w="1836"/>
      </w:tblGrid>
      <w:tr w:rsidR="00E66558" w14:paraId="2A7D5537" w14:textId="77777777" w:rsidTr="00095B74">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9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6753B4" w14:paraId="2A7D553B" w14:textId="77777777" w:rsidTr="00095B7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10AB459D" w:rsidR="00E007A3" w:rsidRPr="005C6303" w:rsidRDefault="006753B4" w:rsidP="00E95092">
            <w:pPr>
              <w:pStyle w:val="TableRow"/>
              <w:rPr>
                <w:i/>
                <w:color w:val="auto"/>
                <w:sz w:val="22"/>
              </w:rPr>
            </w:pPr>
            <w:r w:rsidRPr="005C6303">
              <w:rPr>
                <w:i/>
                <w:color w:val="auto"/>
                <w:sz w:val="22"/>
              </w:rPr>
              <w:lastRenderedPageBreak/>
              <w:t>To recruit a family support worker, twice weekly, to ensure that our vulnerable families have regular communication and support to hand if needed.</w:t>
            </w:r>
            <w:r w:rsidR="009A7971" w:rsidRPr="005C6303">
              <w:rPr>
                <w:i/>
                <w:color w:val="auto"/>
                <w:sz w:val="22"/>
              </w:rPr>
              <w:t xml:space="preserve"> Family support worker also used to support attendance concerns.</w:t>
            </w:r>
            <w:r w:rsidR="00E95092" w:rsidRPr="005C6303">
              <w:rPr>
                <w:color w:val="auto"/>
              </w:rPr>
              <w:t xml:space="preserve"> £8,</w:t>
            </w:r>
            <w:r w:rsidR="00BC3D09" w:rsidRPr="005C6303">
              <w:rPr>
                <w:color w:val="auto"/>
              </w:rPr>
              <w:t>709</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42C85823" w:rsidR="006753B4" w:rsidRPr="009932E7" w:rsidRDefault="006753B4" w:rsidP="006753B4">
            <w:pPr>
              <w:pStyle w:val="TableRowCentered"/>
              <w:jc w:val="left"/>
              <w:rPr>
                <w:sz w:val="20"/>
              </w:rPr>
            </w:pPr>
            <w:r w:rsidRPr="009932E7">
              <w:rPr>
                <w:rFonts w:cs="Arial"/>
                <w:color w:val="auto"/>
                <w:sz w:val="20"/>
              </w:rPr>
              <w:t xml:space="preserve">EEF – working with parents to support children’s learning suggests that </w:t>
            </w:r>
            <w:r w:rsidRPr="009932E7">
              <w:rPr>
                <w:rFonts w:cs="Arial"/>
                <w:color w:val="auto"/>
                <w:sz w:val="20"/>
                <w:shd w:val="clear" w:color="auto" w:fill="FFFFFF"/>
              </w:rPr>
              <w:t>Parents play a crucial role in supporting their children’s learning, and levels of parental engagement are consistently associated with better academic outcomes. Evidence from their Teaching and Learning Toolkit suggests that effective parental engagement can lead to learning gains of +3 months over the course of a year.</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945713C" w:rsidR="006753B4" w:rsidRDefault="006753B4" w:rsidP="006753B4">
            <w:pPr>
              <w:pStyle w:val="TableRowCentered"/>
              <w:jc w:val="left"/>
              <w:rPr>
                <w:sz w:val="22"/>
              </w:rPr>
            </w:pPr>
            <w:r>
              <w:rPr>
                <w:sz w:val="22"/>
              </w:rPr>
              <w:t>3,4 &amp; 6</w:t>
            </w:r>
          </w:p>
        </w:tc>
      </w:tr>
      <w:tr w:rsidR="00D02982" w14:paraId="397051EC" w14:textId="77777777" w:rsidTr="00095B7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1BFD5" w14:textId="194B0EAD" w:rsidR="00D02982" w:rsidRPr="005C6303" w:rsidRDefault="00D02982" w:rsidP="006753B4">
            <w:pPr>
              <w:pStyle w:val="TableRow"/>
              <w:rPr>
                <w:i/>
                <w:color w:val="auto"/>
                <w:sz w:val="22"/>
              </w:rPr>
            </w:pPr>
            <w:proofErr w:type="spellStart"/>
            <w:r w:rsidRPr="005C6303">
              <w:rPr>
                <w:i/>
                <w:color w:val="auto"/>
                <w:sz w:val="22"/>
              </w:rPr>
              <w:t>Clennel</w:t>
            </w:r>
            <w:r w:rsidR="006C6B02" w:rsidRPr="005C6303">
              <w:rPr>
                <w:i/>
                <w:color w:val="auto"/>
                <w:sz w:val="22"/>
              </w:rPr>
              <w:t>l</w:t>
            </w:r>
            <w:proofErr w:type="spellEnd"/>
            <w:r w:rsidRPr="005C6303">
              <w:rPr>
                <w:i/>
                <w:color w:val="auto"/>
                <w:sz w:val="22"/>
              </w:rPr>
              <w:t xml:space="preserve"> enhanced SLA</w:t>
            </w:r>
          </w:p>
          <w:p w14:paraId="7930C20A" w14:textId="77777777" w:rsidR="00D02982" w:rsidRPr="005C6303" w:rsidRDefault="00D02982" w:rsidP="006753B4">
            <w:pPr>
              <w:pStyle w:val="TableRow"/>
              <w:rPr>
                <w:i/>
                <w:color w:val="auto"/>
                <w:sz w:val="22"/>
              </w:rPr>
            </w:pPr>
          </w:p>
          <w:p w14:paraId="668523BA" w14:textId="672222BC" w:rsidR="00D02982" w:rsidRPr="005C6303" w:rsidRDefault="00D02982" w:rsidP="006753B4">
            <w:pPr>
              <w:pStyle w:val="TableRow"/>
              <w:rPr>
                <w:i/>
                <w:color w:val="auto"/>
                <w:sz w:val="22"/>
              </w:rPr>
            </w:pPr>
            <w:r w:rsidRPr="005C6303">
              <w:rPr>
                <w:i/>
                <w:color w:val="auto"/>
                <w:sz w:val="22"/>
              </w:rPr>
              <w:t>£3</w:t>
            </w:r>
            <w:r w:rsidR="00BC3D09" w:rsidRPr="005C6303">
              <w:rPr>
                <w:i/>
                <w:color w:val="auto"/>
                <w:sz w:val="22"/>
              </w:rPr>
              <w:t>700</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8853E" w14:textId="12AF61FE" w:rsidR="00D02982" w:rsidRPr="009932E7" w:rsidRDefault="00D02982" w:rsidP="006753B4">
            <w:pPr>
              <w:pStyle w:val="TableRowCentered"/>
              <w:jc w:val="left"/>
              <w:rPr>
                <w:rFonts w:cs="Arial"/>
                <w:color w:val="auto"/>
                <w:sz w:val="20"/>
              </w:rPr>
            </w:pPr>
            <w:r>
              <w:rPr>
                <w:rFonts w:cs="Arial"/>
                <w:color w:val="auto"/>
                <w:sz w:val="20"/>
              </w:rPr>
              <w:t xml:space="preserve">Contribution towards safeguarding support, </w:t>
            </w:r>
            <w:proofErr w:type="spellStart"/>
            <w:r>
              <w:rPr>
                <w:rFonts w:cs="Arial"/>
                <w:color w:val="auto"/>
                <w:sz w:val="20"/>
              </w:rPr>
              <w:t>Kalmer</w:t>
            </w:r>
            <w:proofErr w:type="spellEnd"/>
            <w:r>
              <w:rPr>
                <w:rFonts w:cs="Arial"/>
                <w:color w:val="auto"/>
                <w:sz w:val="20"/>
              </w:rPr>
              <w:t xml:space="preserve"> counselling and attendance support. Annual safeguarding training for all staff.</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C59DC" w14:textId="57F1DDE4" w:rsidR="00D02982" w:rsidRDefault="00D02982" w:rsidP="006753B4">
            <w:pPr>
              <w:pStyle w:val="TableRowCentered"/>
              <w:jc w:val="left"/>
              <w:rPr>
                <w:sz w:val="22"/>
              </w:rPr>
            </w:pPr>
            <w:r>
              <w:rPr>
                <w:sz w:val="22"/>
              </w:rPr>
              <w:t>3 &amp; 6</w:t>
            </w:r>
          </w:p>
        </w:tc>
      </w:tr>
      <w:tr w:rsidR="006753B4" w14:paraId="2A7D553F" w14:textId="77777777" w:rsidTr="00095B7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7430C" w14:textId="77777777" w:rsidR="006753B4" w:rsidRPr="005C6303" w:rsidRDefault="009A7971" w:rsidP="006753B4">
            <w:pPr>
              <w:pStyle w:val="TableRow"/>
              <w:rPr>
                <w:i/>
                <w:color w:val="auto"/>
                <w:sz w:val="22"/>
              </w:rPr>
            </w:pPr>
            <w:r w:rsidRPr="005C6303">
              <w:rPr>
                <w:i/>
                <w:color w:val="auto"/>
                <w:sz w:val="22"/>
              </w:rPr>
              <w:t>To provide enrichment opportunities to all classes and residential trips for KS2 pupils to support SEMH and raise aspirations.</w:t>
            </w:r>
          </w:p>
          <w:p w14:paraId="7DEB5BA7" w14:textId="6ACC6F1F" w:rsidR="00F91823" w:rsidRPr="005C6303" w:rsidRDefault="00F91823" w:rsidP="00B83BFA">
            <w:pPr>
              <w:pStyle w:val="TableRow"/>
              <w:ind w:left="0"/>
              <w:rPr>
                <w:i/>
                <w:color w:val="auto"/>
                <w:sz w:val="22"/>
              </w:rPr>
            </w:pPr>
          </w:p>
          <w:p w14:paraId="1E63A5CC" w14:textId="77777777" w:rsidR="00A66923" w:rsidRPr="005C6303" w:rsidRDefault="00A66923" w:rsidP="00F91823">
            <w:pPr>
              <w:pStyle w:val="TableRow"/>
              <w:rPr>
                <w:i/>
                <w:color w:val="auto"/>
                <w:sz w:val="22"/>
              </w:rPr>
            </w:pPr>
          </w:p>
          <w:p w14:paraId="2A7D553C" w14:textId="1BB3EFDC" w:rsidR="00A66923" w:rsidRPr="005C6303" w:rsidRDefault="00A66923" w:rsidP="00F91823">
            <w:pPr>
              <w:pStyle w:val="TableRow"/>
              <w:rPr>
                <w:i/>
                <w:color w:val="auto"/>
                <w:sz w:val="22"/>
              </w:rPr>
            </w:pPr>
            <w:r w:rsidRPr="005C6303">
              <w:rPr>
                <w:i/>
                <w:color w:val="auto"/>
                <w:sz w:val="22"/>
              </w:rPr>
              <w:t>£</w:t>
            </w:r>
            <w:r w:rsidR="00B163DA" w:rsidRPr="005C6303">
              <w:rPr>
                <w:i/>
                <w:color w:val="auto"/>
                <w:sz w:val="22"/>
              </w:rPr>
              <w:t>8</w:t>
            </w:r>
            <w:r w:rsidR="005C6303">
              <w:rPr>
                <w:i/>
                <w:color w:val="auto"/>
                <w:sz w:val="22"/>
              </w:rPr>
              <w:t>800</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332A36C3" w:rsidR="006753B4" w:rsidRPr="009932E7" w:rsidRDefault="00084C48" w:rsidP="00084C48">
            <w:pPr>
              <w:pStyle w:val="NormalWeb"/>
              <w:spacing w:before="0" w:beforeAutospacing="0" w:after="0" w:afterAutospacing="0"/>
              <w:textAlignment w:val="baseline"/>
              <w:rPr>
                <w:rFonts w:ascii="Arial" w:hAnsi="Arial" w:cs="Arial"/>
                <w:sz w:val="20"/>
                <w:szCs w:val="20"/>
              </w:rPr>
            </w:pPr>
            <w:r w:rsidRPr="009932E7">
              <w:rPr>
                <w:rFonts w:ascii="Arial" w:hAnsi="Arial" w:cs="Arial"/>
                <w:sz w:val="20"/>
                <w:szCs w:val="20"/>
              </w:rPr>
              <w:t xml:space="preserve">Although there’s no statutory requirement for schools to provide enrichment opportunities, it’s encouraged by the Department for Education. </w:t>
            </w:r>
            <w:r w:rsidRPr="009932E7">
              <w:rPr>
                <w:rFonts w:ascii="Arial" w:hAnsi="Arial" w:cs="Arial"/>
                <w:sz w:val="20"/>
                <w:szCs w:val="20"/>
              </w:rPr>
              <w:br/>
              <w:t>Ofsted’s inspection framework emphasises the importance of personal development and extending the curriculum beyond academic achievement.</w:t>
            </w:r>
            <w:r w:rsidRPr="009932E7">
              <w:rPr>
                <w:rFonts w:ascii="Arial" w:hAnsi="Arial" w:cs="Arial"/>
                <w:sz w:val="20"/>
                <w:szCs w:val="20"/>
              </w:rPr>
              <w:br/>
              <w:t>Research shows All children benefit from enrichment, but especially </w:t>
            </w:r>
            <w:hyperlink r:id="rId12" w:history="1">
              <w:r w:rsidRPr="009932E7">
                <w:rPr>
                  <w:rStyle w:val="Hyperlink"/>
                  <w:rFonts w:cs="Arial"/>
                  <w:color w:val="auto"/>
                  <w:sz w:val="20"/>
                  <w:szCs w:val="20"/>
                  <w:u w:val="none"/>
                  <w:bdr w:val="none" w:sz="0" w:space="0" w:color="auto" w:frame="1"/>
                </w:rPr>
                <w:t>more able pupils</w:t>
              </w:r>
            </w:hyperlink>
            <w:r w:rsidRPr="009932E7">
              <w:rPr>
                <w:rFonts w:ascii="Arial" w:hAnsi="Arial" w:cs="Arial"/>
                <w:sz w:val="20"/>
                <w:szCs w:val="20"/>
              </w:rPr>
              <w:t xml:space="preserve"> as it allows them to look at subjects in more depth, and give them opportunities to explore and use their imagination. As well as children from disadvantaged backgrounds who benefit from experiences and activities that they may not get out of school.</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E38547F" w:rsidR="006753B4" w:rsidRDefault="009A7971" w:rsidP="006753B4">
            <w:pPr>
              <w:pStyle w:val="TableRowCentered"/>
              <w:jc w:val="left"/>
              <w:rPr>
                <w:sz w:val="22"/>
              </w:rPr>
            </w:pPr>
            <w:r>
              <w:rPr>
                <w:sz w:val="22"/>
              </w:rPr>
              <w:t>3,4</w:t>
            </w:r>
            <w:r w:rsidR="00306438">
              <w:rPr>
                <w:sz w:val="22"/>
              </w:rPr>
              <w:t>,</w:t>
            </w:r>
            <w:r>
              <w:rPr>
                <w:sz w:val="22"/>
              </w:rPr>
              <w:t>5</w:t>
            </w:r>
            <w:r w:rsidR="00306438">
              <w:rPr>
                <w:sz w:val="22"/>
              </w:rPr>
              <w:t>&amp; 7</w:t>
            </w:r>
          </w:p>
        </w:tc>
      </w:tr>
    </w:tbl>
    <w:p w14:paraId="2A7D5540" w14:textId="77777777" w:rsidR="00E66558" w:rsidRDefault="00E66558">
      <w:pPr>
        <w:spacing w:before="240" w:after="0"/>
        <w:rPr>
          <w:b/>
          <w:bCs/>
          <w:color w:val="104F75"/>
          <w:sz w:val="28"/>
          <w:szCs w:val="28"/>
        </w:rPr>
      </w:pPr>
    </w:p>
    <w:p w14:paraId="2A7D5541" w14:textId="7A8E1699" w:rsidR="00E66558" w:rsidRDefault="009D71E8" w:rsidP="00120AB1">
      <w:r>
        <w:rPr>
          <w:b/>
          <w:bCs/>
          <w:color w:val="104F75"/>
          <w:sz w:val="28"/>
          <w:szCs w:val="28"/>
        </w:rPr>
        <w:t>Total budgeted cost</w:t>
      </w:r>
      <w:r w:rsidRPr="00F91823">
        <w:rPr>
          <w:b/>
          <w:bCs/>
          <w:color w:val="FF0000"/>
          <w:sz w:val="28"/>
          <w:szCs w:val="28"/>
        </w:rPr>
        <w:t>:</w:t>
      </w:r>
      <w:r w:rsidR="005C6303">
        <w:rPr>
          <w:b/>
          <w:bCs/>
          <w:color w:val="FF0000"/>
          <w:sz w:val="28"/>
          <w:szCs w:val="28"/>
        </w:rPr>
        <w:t xml:space="preserve"> £144,935</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0DC9D6BE" w:rsidR="00E66558" w:rsidRDefault="009D71E8">
      <w:r>
        <w:t>This details the impact that our pupil premium activity had on pupils in the 202</w:t>
      </w:r>
      <w:r w:rsidR="00034462">
        <w:t>1</w:t>
      </w:r>
      <w:r>
        <w:t xml:space="preserve"> to 202</w:t>
      </w:r>
      <w:r w:rsidR="00034462">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72A390BD">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A3F830" w14:textId="77777777" w:rsidR="00B83BFA" w:rsidRPr="00B83BFA" w:rsidRDefault="00DB4DCB" w:rsidP="00B83BFA">
            <w:pPr>
              <w:rPr>
                <w:i/>
                <w:color w:val="auto"/>
              </w:rPr>
            </w:pPr>
            <w:r>
              <w:rPr>
                <w:i/>
              </w:rPr>
              <w:t>Last year</w:t>
            </w:r>
            <w:r w:rsidR="009932E7">
              <w:rPr>
                <w:i/>
              </w:rPr>
              <w:t>,</w:t>
            </w:r>
            <w:r>
              <w:rPr>
                <w:i/>
              </w:rPr>
              <w:t xml:space="preserve"> </w:t>
            </w:r>
            <w:r w:rsidR="00B163DA">
              <w:rPr>
                <w:i/>
              </w:rPr>
              <w:t>the majority</w:t>
            </w:r>
            <w:r>
              <w:rPr>
                <w:i/>
              </w:rPr>
              <w:t xml:space="preserve"> of our allocated Pupil Premium money was spent on staffing</w:t>
            </w:r>
            <w:r w:rsidR="00906529">
              <w:rPr>
                <w:i/>
              </w:rPr>
              <w:t xml:space="preserve"> to ensure that after the pandemic we had sufficient support across school. Not only did we need to ensure that we had staff to support curriculum catch up activities but also to </w:t>
            </w:r>
            <w:r w:rsidR="00906529" w:rsidRPr="00B83BFA">
              <w:rPr>
                <w:i/>
                <w:color w:val="auto"/>
              </w:rPr>
              <w:t>support the increasing SEMH needs some of our pupil were presenting</w:t>
            </w:r>
            <w:r w:rsidR="0077001E" w:rsidRPr="00B83BFA">
              <w:rPr>
                <w:i/>
                <w:color w:val="auto"/>
              </w:rPr>
              <w:t xml:space="preserve">. </w:t>
            </w:r>
          </w:p>
          <w:p w14:paraId="4F1CD7A2" w14:textId="316D2BB1" w:rsidR="00B83BFA" w:rsidRPr="00B83BFA" w:rsidRDefault="00B83BFA" w:rsidP="00B83BFA">
            <w:pPr>
              <w:pStyle w:val="TableRowCentered"/>
              <w:spacing w:line="276" w:lineRule="auto"/>
              <w:jc w:val="left"/>
              <w:rPr>
                <w:i/>
                <w:color w:val="auto"/>
              </w:rPr>
            </w:pPr>
            <w:r w:rsidRPr="00B83BFA">
              <w:rPr>
                <w:i/>
                <w:color w:val="auto"/>
              </w:rPr>
              <w:t>Writing remains an area of focus in school and will continue to spend some of the Pupil Premium funding on enhancing our English curriculum as well as providing many opportunities for writing development across school.</w:t>
            </w:r>
            <w:r w:rsidRPr="00B83BFA">
              <w:rPr>
                <w:i/>
                <w:color w:val="auto"/>
              </w:rPr>
              <w:t xml:space="preserve"> The resources and training opportunities provided last year have had some impact on our writing curriculum but this remains a focus area in school. </w:t>
            </w:r>
          </w:p>
          <w:p w14:paraId="4431E391" w14:textId="77777777" w:rsidR="00B83BFA" w:rsidRDefault="00B83BFA" w:rsidP="00B83BFA">
            <w:pPr>
              <w:pStyle w:val="TableRowCentered"/>
              <w:jc w:val="left"/>
              <w:rPr>
                <w:color w:val="FF0000"/>
              </w:rPr>
            </w:pPr>
          </w:p>
          <w:p w14:paraId="2A7D5546" w14:textId="3420D23E" w:rsidR="00034462" w:rsidRPr="00B83BFA" w:rsidRDefault="0077001E">
            <w:pPr>
              <w:rPr>
                <w:color w:val="auto"/>
              </w:rPr>
            </w:pPr>
            <w:r w:rsidRPr="00B83BFA">
              <w:rPr>
                <w:i/>
                <w:color w:val="auto"/>
              </w:rPr>
              <w:t>T</w:t>
            </w:r>
            <w:r w:rsidR="00906529" w:rsidRPr="00B83BFA">
              <w:rPr>
                <w:i/>
                <w:color w:val="auto"/>
              </w:rPr>
              <w:t xml:space="preserve">he </w:t>
            </w:r>
            <w:r w:rsidR="00A279E3" w:rsidRPr="00B83BFA">
              <w:rPr>
                <w:i/>
                <w:color w:val="auto"/>
              </w:rPr>
              <w:t>Pupil Premium funding was also spent on e</w:t>
            </w:r>
            <w:r w:rsidR="00306438" w:rsidRPr="00B83BFA">
              <w:rPr>
                <w:i/>
                <w:color w:val="auto"/>
              </w:rPr>
              <w:t xml:space="preserve">nrichment opportunities </w:t>
            </w:r>
            <w:r w:rsidR="00A279E3" w:rsidRPr="00B83BFA">
              <w:rPr>
                <w:i/>
                <w:color w:val="auto"/>
              </w:rPr>
              <w:t>such as residentials, ICT resources and pupil workshops. These resources were</w:t>
            </w:r>
            <w:r w:rsidR="00306438" w:rsidRPr="00B83BFA">
              <w:rPr>
                <w:i/>
                <w:color w:val="auto"/>
              </w:rPr>
              <w:t xml:space="preserve"> used this year as a way of nurturing children </w:t>
            </w:r>
            <w:r w:rsidR="00A279E3" w:rsidRPr="00B83BFA">
              <w:rPr>
                <w:i/>
                <w:color w:val="auto"/>
              </w:rPr>
              <w:t>and raising pupil aspirations.</w:t>
            </w:r>
            <w:r w:rsidR="00F642D2" w:rsidRPr="00B83BFA">
              <w:rPr>
                <w:i/>
                <w:color w:val="auto"/>
              </w:rPr>
              <w:t xml:space="preserve"> In school we want to extend our children’s experiences</w:t>
            </w:r>
            <w:r w:rsidRPr="00B83BFA">
              <w:rPr>
                <w:i/>
                <w:color w:val="auto"/>
              </w:rPr>
              <w:t xml:space="preserve"> by exposing them to different career opportunities, taking them to different environments</w:t>
            </w:r>
            <w:r w:rsidR="00F642D2" w:rsidRPr="00B83BFA">
              <w:rPr>
                <w:i/>
                <w:color w:val="auto"/>
              </w:rPr>
              <w:t xml:space="preserve"> and </w:t>
            </w:r>
            <w:r w:rsidR="007F38A8">
              <w:rPr>
                <w:i/>
                <w:color w:val="auto"/>
              </w:rPr>
              <w:t>inspiring</w:t>
            </w:r>
            <w:r w:rsidR="00F642D2" w:rsidRPr="00B83BFA">
              <w:rPr>
                <w:i/>
                <w:color w:val="auto"/>
              </w:rPr>
              <w:t xml:space="preserve"> them to have high aspirations</w:t>
            </w:r>
            <w:r w:rsidR="007F38A8">
              <w:rPr>
                <w:i/>
                <w:color w:val="auto"/>
              </w:rPr>
              <w:t xml:space="preserve"> for their futures</w:t>
            </w:r>
            <w:r w:rsidR="00F642D2" w:rsidRPr="00B83BFA">
              <w:rPr>
                <w:i/>
                <w:color w:val="auto"/>
              </w:rPr>
              <w:t xml:space="preserve">. </w:t>
            </w:r>
            <w:r w:rsidR="00C13664" w:rsidRPr="00B83BFA">
              <w:rPr>
                <w:i/>
                <w:color w:val="auto"/>
              </w:rPr>
              <w:t xml:space="preserve">Over the course of the year we were able to send </w:t>
            </w:r>
            <w:r w:rsidR="006F200F" w:rsidRPr="00B83BFA">
              <w:rPr>
                <w:i/>
                <w:color w:val="auto"/>
              </w:rPr>
              <w:t>groups of children</w:t>
            </w:r>
            <w:r w:rsidR="00B83BFA">
              <w:rPr>
                <w:i/>
                <w:color w:val="auto"/>
              </w:rPr>
              <w:t xml:space="preserve">; </w:t>
            </w:r>
            <w:r w:rsidR="007F38A8">
              <w:rPr>
                <w:i/>
                <w:color w:val="auto"/>
              </w:rPr>
              <w:t>on</w:t>
            </w:r>
            <w:r w:rsidR="006F200F" w:rsidRPr="00B83BFA">
              <w:rPr>
                <w:i/>
                <w:color w:val="auto"/>
              </w:rPr>
              <w:t xml:space="preserve"> able and talented writing and maths events at a different schoo</w:t>
            </w:r>
            <w:r w:rsidR="00B83BFA">
              <w:rPr>
                <w:i/>
                <w:color w:val="auto"/>
              </w:rPr>
              <w:t>l;</w:t>
            </w:r>
            <w:r w:rsidR="006F200F" w:rsidRPr="00B83BFA">
              <w:rPr>
                <w:i/>
                <w:color w:val="auto"/>
              </w:rPr>
              <w:t xml:space="preserve"> on residential trip</w:t>
            </w:r>
            <w:r w:rsidR="00B83BFA">
              <w:rPr>
                <w:i/>
                <w:color w:val="auto"/>
              </w:rPr>
              <w:t>s</w:t>
            </w:r>
            <w:r w:rsidR="007F38A8">
              <w:rPr>
                <w:i/>
                <w:color w:val="auto"/>
              </w:rPr>
              <w:t xml:space="preserve"> to High Borrans and the Youth Village</w:t>
            </w:r>
            <w:r w:rsidR="00B83BFA">
              <w:rPr>
                <w:i/>
                <w:color w:val="auto"/>
              </w:rPr>
              <w:t>;</w:t>
            </w:r>
            <w:r w:rsidR="006F200F" w:rsidRPr="00B83BFA">
              <w:rPr>
                <w:i/>
                <w:color w:val="auto"/>
              </w:rPr>
              <w:t xml:space="preserve"> as well as inviting theatre companies into school.</w:t>
            </w:r>
            <w:r w:rsidR="00B83BFA">
              <w:rPr>
                <w:i/>
                <w:color w:val="auto"/>
              </w:rPr>
              <w:t xml:space="preserve"> </w:t>
            </w:r>
            <w:r w:rsidR="00B83BFA" w:rsidRPr="00B83BFA">
              <w:rPr>
                <w:i/>
                <w:color w:val="auto"/>
              </w:rPr>
              <w:t>As a result of fostering high expectations</w:t>
            </w:r>
            <w:r w:rsidR="00B83BFA">
              <w:rPr>
                <w:i/>
                <w:color w:val="auto"/>
              </w:rPr>
              <w:t xml:space="preserve"> in school, </w:t>
            </w:r>
            <w:r w:rsidR="00B83BFA" w:rsidRPr="00B83BFA">
              <w:rPr>
                <w:i/>
                <w:color w:val="auto"/>
              </w:rPr>
              <w:t>o</w:t>
            </w:r>
            <w:r w:rsidR="00034462" w:rsidRPr="00B83BFA">
              <w:rPr>
                <w:i/>
                <w:color w:val="auto"/>
              </w:rPr>
              <w:t xml:space="preserve">ur </w:t>
            </w:r>
            <w:r w:rsidR="007F38A8">
              <w:rPr>
                <w:i/>
                <w:color w:val="auto"/>
              </w:rPr>
              <w:t xml:space="preserve">GDS </w:t>
            </w:r>
            <w:r w:rsidR="00B83BFA" w:rsidRPr="00B83BFA">
              <w:rPr>
                <w:i/>
                <w:color w:val="auto"/>
              </w:rPr>
              <w:t>results</w:t>
            </w:r>
            <w:r w:rsidR="007F38A8">
              <w:rPr>
                <w:i/>
                <w:color w:val="auto"/>
              </w:rPr>
              <w:t xml:space="preserve"> for 21/22</w:t>
            </w:r>
            <w:r w:rsidR="00B83BFA" w:rsidRPr="00B83BFA">
              <w:rPr>
                <w:i/>
                <w:color w:val="auto"/>
              </w:rPr>
              <w:t xml:space="preserve"> were higher than</w:t>
            </w:r>
            <w:r w:rsidR="00034462" w:rsidRPr="00B83BFA">
              <w:rPr>
                <w:i/>
                <w:color w:val="auto"/>
              </w:rPr>
              <w:t xml:space="preserve"> the N</w:t>
            </w:r>
            <w:r w:rsidR="5D173169" w:rsidRPr="00B83BFA">
              <w:rPr>
                <w:i/>
                <w:color w:val="auto"/>
              </w:rPr>
              <w:t>at</w:t>
            </w:r>
            <w:r w:rsidR="00034462" w:rsidRPr="00B83BFA">
              <w:rPr>
                <w:i/>
                <w:color w:val="auto"/>
              </w:rPr>
              <w:t xml:space="preserve">ional </w:t>
            </w:r>
            <w:r w:rsidR="00B83BFA" w:rsidRPr="00B83BFA">
              <w:rPr>
                <w:i/>
                <w:color w:val="auto"/>
              </w:rPr>
              <w:t>d</w:t>
            </w:r>
            <w:r w:rsidR="00034462" w:rsidRPr="00B83BFA">
              <w:rPr>
                <w:i/>
                <w:color w:val="auto"/>
              </w:rPr>
              <w:t>ata</w:t>
            </w:r>
            <w:bookmarkStart w:id="21" w:name="_GoBack"/>
            <w:bookmarkEnd w:id="21"/>
            <w:r w:rsidR="00034462" w:rsidRPr="00B83BFA">
              <w:rPr>
                <w:i/>
                <w:color w:val="auto"/>
              </w:rPr>
              <w:t xml:space="preserve"> across the board.</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lastRenderedPageBreak/>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22"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AD2AA" w14:textId="77777777" w:rsidR="00E66558" w:rsidRDefault="00E66558">
            <w:pPr>
              <w:pStyle w:val="TableRowCentered"/>
              <w:jc w:val="left"/>
            </w:pPr>
          </w:p>
          <w:p w14:paraId="2A7D555C" w14:textId="604881CF" w:rsidR="00CA1D8C" w:rsidRDefault="00CA1D8C" w:rsidP="00034462">
            <w:pPr>
              <w:pStyle w:val="TableRowCentered"/>
              <w:ind w:left="0"/>
              <w:jc w:val="left"/>
            </w:pPr>
          </w:p>
        </w:tc>
      </w:tr>
      <w:bookmarkEnd w:id="14"/>
      <w:bookmarkEnd w:id="15"/>
      <w:bookmarkEnd w:id="16"/>
      <w:bookmarkEnd w:id="22"/>
    </w:tbl>
    <w:p w14:paraId="2A7D5564" w14:textId="70E40E7A" w:rsidR="00E66558" w:rsidRDefault="00E66558"/>
    <w:p w14:paraId="4A03B188" w14:textId="4BFBA8E5" w:rsidR="00C60582" w:rsidRPr="00C60582" w:rsidRDefault="00C60582">
      <w:pPr>
        <w:rPr>
          <w:color w:val="FF0000"/>
        </w:rPr>
      </w:pPr>
    </w:p>
    <w:sectPr w:rsidR="00C60582" w:rsidRPr="00C60582">
      <w:headerReference w:type="default" r:id="rId13"/>
      <w:footerReference w:type="default" r:id="rId1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3F20B" w14:textId="77777777" w:rsidR="00EF6E20" w:rsidRDefault="00EF6E20">
      <w:pPr>
        <w:spacing w:after="0" w:line="240" w:lineRule="auto"/>
      </w:pPr>
      <w:r>
        <w:separator/>
      </w:r>
    </w:p>
  </w:endnote>
  <w:endnote w:type="continuationSeparator" w:id="0">
    <w:p w14:paraId="65B37D70" w14:textId="77777777" w:rsidR="00EF6E20" w:rsidRDefault="00EF6E20">
      <w:pPr>
        <w:spacing w:after="0" w:line="240" w:lineRule="auto"/>
      </w:pPr>
      <w:r>
        <w:continuationSeparator/>
      </w:r>
    </w:p>
  </w:endnote>
  <w:endnote w:type="continuationNotice" w:id="1">
    <w:p w14:paraId="7B5509A4" w14:textId="77777777" w:rsidR="00EF6E20" w:rsidRDefault="00EF6E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D65B56" w:rsidRDefault="00D65B56">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7EEDF" w14:textId="77777777" w:rsidR="00EF6E20" w:rsidRDefault="00EF6E20">
      <w:pPr>
        <w:spacing w:after="0" w:line="240" w:lineRule="auto"/>
      </w:pPr>
      <w:r>
        <w:separator/>
      </w:r>
    </w:p>
  </w:footnote>
  <w:footnote w:type="continuationSeparator" w:id="0">
    <w:p w14:paraId="13A326AB" w14:textId="77777777" w:rsidR="00EF6E20" w:rsidRDefault="00EF6E20">
      <w:pPr>
        <w:spacing w:after="0" w:line="240" w:lineRule="auto"/>
      </w:pPr>
      <w:r>
        <w:continuationSeparator/>
      </w:r>
    </w:p>
  </w:footnote>
  <w:footnote w:type="continuationNotice" w:id="1">
    <w:p w14:paraId="5F1E8C8C" w14:textId="77777777" w:rsidR="00EF6E20" w:rsidRDefault="00EF6E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D65B56" w:rsidRDefault="00D65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112B9E"/>
    <w:multiLevelType w:val="hybridMultilevel"/>
    <w:tmpl w:val="F0E8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383125E"/>
    <w:multiLevelType w:val="hybridMultilevel"/>
    <w:tmpl w:val="833E6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5B12140"/>
    <w:multiLevelType w:val="multilevel"/>
    <w:tmpl w:val="95FE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70CCD"/>
    <w:multiLevelType w:val="hybridMultilevel"/>
    <w:tmpl w:val="94D68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407760C"/>
    <w:multiLevelType w:val="hybridMultilevel"/>
    <w:tmpl w:val="05FE2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F80069"/>
    <w:multiLevelType w:val="hybridMultilevel"/>
    <w:tmpl w:val="F1481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E05D3E"/>
    <w:multiLevelType w:val="hybridMultilevel"/>
    <w:tmpl w:val="D0F6F54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5CEF15B5"/>
    <w:multiLevelType w:val="multilevel"/>
    <w:tmpl w:val="E608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9E7D06"/>
    <w:multiLevelType w:val="hybridMultilevel"/>
    <w:tmpl w:val="5B02C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2"/>
  </w:num>
  <w:num w:numId="3">
    <w:abstractNumId w:val="7"/>
  </w:num>
  <w:num w:numId="4">
    <w:abstractNumId w:val="8"/>
  </w:num>
  <w:num w:numId="5">
    <w:abstractNumId w:val="0"/>
  </w:num>
  <w:num w:numId="6">
    <w:abstractNumId w:val="11"/>
  </w:num>
  <w:num w:numId="7">
    <w:abstractNumId w:val="17"/>
  </w:num>
  <w:num w:numId="8">
    <w:abstractNumId w:val="22"/>
  </w:num>
  <w:num w:numId="9">
    <w:abstractNumId w:val="19"/>
  </w:num>
  <w:num w:numId="10">
    <w:abstractNumId w:val="18"/>
  </w:num>
  <w:num w:numId="11">
    <w:abstractNumId w:val="3"/>
  </w:num>
  <w:num w:numId="12">
    <w:abstractNumId w:val="21"/>
  </w:num>
  <w:num w:numId="13">
    <w:abstractNumId w:val="16"/>
  </w:num>
  <w:num w:numId="14">
    <w:abstractNumId w:val="20"/>
  </w:num>
  <w:num w:numId="15">
    <w:abstractNumId w:val="4"/>
  </w:num>
  <w:num w:numId="16">
    <w:abstractNumId w:val="15"/>
  </w:num>
  <w:num w:numId="17">
    <w:abstractNumId w:val="9"/>
  </w:num>
  <w:num w:numId="18">
    <w:abstractNumId w:val="12"/>
  </w:num>
  <w:num w:numId="19">
    <w:abstractNumId w:val="13"/>
  </w:num>
  <w:num w:numId="20">
    <w:abstractNumId w:val="10"/>
  </w:num>
  <w:num w:numId="21">
    <w:abstractNumId w:val="1"/>
  </w:num>
  <w:num w:numId="22">
    <w:abstractNumId w:val="6"/>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rry Milligan">
    <w15:presenceInfo w15:providerId="AD" w15:userId="S-1-5-21-1718148572-1532419513-1640587792-1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34367"/>
    <w:rsid w:val="00034462"/>
    <w:rsid w:val="00066B73"/>
    <w:rsid w:val="00071700"/>
    <w:rsid w:val="00084C48"/>
    <w:rsid w:val="00095B74"/>
    <w:rsid w:val="000B7879"/>
    <w:rsid w:val="000D6A22"/>
    <w:rsid w:val="000E1B36"/>
    <w:rsid w:val="000F6F34"/>
    <w:rsid w:val="00120AB1"/>
    <w:rsid w:val="0014671A"/>
    <w:rsid w:val="00177E4F"/>
    <w:rsid w:val="0019040B"/>
    <w:rsid w:val="001B647C"/>
    <w:rsid w:val="001F37B9"/>
    <w:rsid w:val="002043E7"/>
    <w:rsid w:val="002B2199"/>
    <w:rsid w:val="002B7DE1"/>
    <w:rsid w:val="002C69BD"/>
    <w:rsid w:val="002E51B3"/>
    <w:rsid w:val="00306438"/>
    <w:rsid w:val="0031497A"/>
    <w:rsid w:val="00316A20"/>
    <w:rsid w:val="00347F1C"/>
    <w:rsid w:val="0037332E"/>
    <w:rsid w:val="00393BB2"/>
    <w:rsid w:val="00397CAC"/>
    <w:rsid w:val="003C1B5C"/>
    <w:rsid w:val="004044AA"/>
    <w:rsid w:val="00413F89"/>
    <w:rsid w:val="004347CD"/>
    <w:rsid w:val="0049556A"/>
    <w:rsid w:val="00496936"/>
    <w:rsid w:val="004B4CB0"/>
    <w:rsid w:val="004E7FB8"/>
    <w:rsid w:val="005169B5"/>
    <w:rsid w:val="0053187A"/>
    <w:rsid w:val="00556AB7"/>
    <w:rsid w:val="0055BDF0"/>
    <w:rsid w:val="00571E31"/>
    <w:rsid w:val="00583161"/>
    <w:rsid w:val="005961DB"/>
    <w:rsid w:val="005A3E86"/>
    <w:rsid w:val="005C52CE"/>
    <w:rsid w:val="005C6303"/>
    <w:rsid w:val="00613EE0"/>
    <w:rsid w:val="00656264"/>
    <w:rsid w:val="006753B4"/>
    <w:rsid w:val="006756EA"/>
    <w:rsid w:val="006A5983"/>
    <w:rsid w:val="006C6B02"/>
    <w:rsid w:val="006E7FB1"/>
    <w:rsid w:val="006F200F"/>
    <w:rsid w:val="0071741C"/>
    <w:rsid w:val="00741B9E"/>
    <w:rsid w:val="0077001E"/>
    <w:rsid w:val="007C2F04"/>
    <w:rsid w:val="007C788C"/>
    <w:rsid w:val="007D0632"/>
    <w:rsid w:val="007F38A8"/>
    <w:rsid w:val="00871B1A"/>
    <w:rsid w:val="008F3967"/>
    <w:rsid w:val="00906529"/>
    <w:rsid w:val="00962697"/>
    <w:rsid w:val="0097553A"/>
    <w:rsid w:val="009932E7"/>
    <w:rsid w:val="009A3686"/>
    <w:rsid w:val="009A7971"/>
    <w:rsid w:val="009B337A"/>
    <w:rsid w:val="009B33C5"/>
    <w:rsid w:val="009D71E8"/>
    <w:rsid w:val="00A279E3"/>
    <w:rsid w:val="00A45D95"/>
    <w:rsid w:val="00A66923"/>
    <w:rsid w:val="00B13840"/>
    <w:rsid w:val="00B139C3"/>
    <w:rsid w:val="00B163DA"/>
    <w:rsid w:val="00B83BFA"/>
    <w:rsid w:val="00BA2456"/>
    <w:rsid w:val="00BC3D09"/>
    <w:rsid w:val="00C10231"/>
    <w:rsid w:val="00C1160C"/>
    <w:rsid w:val="00C13664"/>
    <w:rsid w:val="00C31F76"/>
    <w:rsid w:val="00C5686A"/>
    <w:rsid w:val="00C60582"/>
    <w:rsid w:val="00C7314E"/>
    <w:rsid w:val="00CA1D8C"/>
    <w:rsid w:val="00CA402C"/>
    <w:rsid w:val="00CB2C2B"/>
    <w:rsid w:val="00CF3A18"/>
    <w:rsid w:val="00D02982"/>
    <w:rsid w:val="00D33FE5"/>
    <w:rsid w:val="00D345EA"/>
    <w:rsid w:val="00D65B56"/>
    <w:rsid w:val="00D84901"/>
    <w:rsid w:val="00D87F81"/>
    <w:rsid w:val="00D9224C"/>
    <w:rsid w:val="00DB4D05"/>
    <w:rsid w:val="00DB4DCB"/>
    <w:rsid w:val="00DC08AB"/>
    <w:rsid w:val="00E007A3"/>
    <w:rsid w:val="00E06139"/>
    <w:rsid w:val="00E42980"/>
    <w:rsid w:val="00E66558"/>
    <w:rsid w:val="00E95092"/>
    <w:rsid w:val="00EB3045"/>
    <w:rsid w:val="00EF6E20"/>
    <w:rsid w:val="00F2168C"/>
    <w:rsid w:val="00F37F2B"/>
    <w:rsid w:val="00F4736D"/>
    <w:rsid w:val="00F642D2"/>
    <w:rsid w:val="00F90ED6"/>
    <w:rsid w:val="00F91823"/>
    <w:rsid w:val="00FC3464"/>
    <w:rsid w:val="00FE4D13"/>
    <w:rsid w:val="2AA39DA7"/>
    <w:rsid w:val="51AC816D"/>
    <w:rsid w:val="5D173169"/>
    <w:rsid w:val="621EAA48"/>
    <w:rsid w:val="63D57237"/>
    <w:rsid w:val="65FA6C8E"/>
    <w:rsid w:val="72A390BD"/>
    <w:rsid w:val="779AB116"/>
    <w:rsid w:val="7B8B8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Strong">
    <w:name w:val="Strong"/>
    <w:basedOn w:val="DefaultParagraphFont"/>
    <w:uiPriority w:val="22"/>
    <w:qFormat/>
    <w:rsid w:val="009B33C5"/>
    <w:rPr>
      <w:b/>
      <w:bCs/>
    </w:rPr>
  </w:style>
  <w:style w:type="paragraph" w:customStyle="1" w:styleId="paragraph">
    <w:name w:val="paragraph"/>
    <w:basedOn w:val="Normal"/>
    <w:rsid w:val="00F2168C"/>
    <w:pPr>
      <w:suppressAutoHyphens w:val="0"/>
      <w:autoSpaceDN/>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F2168C"/>
  </w:style>
  <w:style w:type="character" w:customStyle="1" w:styleId="eop">
    <w:name w:val="eop"/>
    <w:basedOn w:val="DefaultParagraphFont"/>
    <w:rsid w:val="00F2168C"/>
  </w:style>
  <w:style w:type="paragraph" w:styleId="NormalWeb">
    <w:name w:val="Normal (Web)"/>
    <w:basedOn w:val="Normal"/>
    <w:uiPriority w:val="99"/>
    <w:unhideWhenUsed/>
    <w:rsid w:val="00084C48"/>
    <w:pPr>
      <w:suppressAutoHyphens w:val="0"/>
      <w:autoSpaceDN/>
      <w:spacing w:before="100" w:beforeAutospacing="1" w:after="100" w:afterAutospacing="1" w:line="240" w:lineRule="auto"/>
    </w:pPr>
    <w:rPr>
      <w:rFonts w:ascii="Times New Roman" w:hAnsi="Times New Roman"/>
      <w:color w:val="auto"/>
    </w:rPr>
  </w:style>
  <w:style w:type="character" w:customStyle="1" w:styleId="pink-text">
    <w:name w:val="pink-text"/>
    <w:basedOn w:val="DefaultParagraphFont"/>
    <w:rsid w:val="009932E7"/>
  </w:style>
  <w:style w:type="paragraph" w:styleId="Revision">
    <w:name w:val="Revision"/>
    <w:hidden/>
    <w:uiPriority w:val="99"/>
    <w:semiHidden/>
    <w:rsid w:val="00393BB2"/>
    <w:pPr>
      <w:autoSpaceDN/>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465303">
      <w:bodyDiv w:val="1"/>
      <w:marLeft w:val="0"/>
      <w:marRight w:val="0"/>
      <w:marTop w:val="0"/>
      <w:marBottom w:val="0"/>
      <w:divBdr>
        <w:top w:val="none" w:sz="0" w:space="0" w:color="auto"/>
        <w:left w:val="none" w:sz="0" w:space="0" w:color="auto"/>
        <w:bottom w:val="none" w:sz="0" w:space="0" w:color="auto"/>
        <w:right w:val="none" w:sz="0" w:space="0" w:color="auto"/>
      </w:divBdr>
    </w:div>
    <w:div w:id="1050039440">
      <w:bodyDiv w:val="1"/>
      <w:marLeft w:val="0"/>
      <w:marRight w:val="0"/>
      <w:marTop w:val="0"/>
      <w:marBottom w:val="0"/>
      <w:divBdr>
        <w:top w:val="none" w:sz="0" w:space="0" w:color="auto"/>
        <w:left w:val="none" w:sz="0" w:space="0" w:color="auto"/>
        <w:bottom w:val="none" w:sz="0" w:space="0" w:color="auto"/>
        <w:right w:val="none" w:sz="0" w:space="0" w:color="auto"/>
      </w:divBdr>
    </w:div>
    <w:div w:id="1419206924">
      <w:bodyDiv w:val="1"/>
      <w:marLeft w:val="0"/>
      <w:marRight w:val="0"/>
      <w:marTop w:val="0"/>
      <w:marBottom w:val="0"/>
      <w:divBdr>
        <w:top w:val="none" w:sz="0" w:space="0" w:color="auto"/>
        <w:left w:val="none" w:sz="0" w:space="0" w:color="auto"/>
        <w:bottom w:val="none" w:sz="0" w:space="0" w:color="auto"/>
        <w:right w:val="none" w:sz="0" w:space="0" w:color="auto"/>
      </w:divBdr>
    </w:div>
    <w:div w:id="1655836932">
      <w:bodyDiv w:val="1"/>
      <w:marLeft w:val="0"/>
      <w:marRight w:val="0"/>
      <w:marTop w:val="0"/>
      <w:marBottom w:val="0"/>
      <w:divBdr>
        <w:top w:val="none" w:sz="0" w:space="0" w:color="auto"/>
        <w:left w:val="none" w:sz="0" w:space="0" w:color="auto"/>
        <w:bottom w:val="none" w:sz="0" w:space="0" w:color="auto"/>
        <w:right w:val="none" w:sz="0" w:space="0" w:color="auto"/>
      </w:divBdr>
    </w:div>
    <w:div w:id="1730886201">
      <w:bodyDiv w:val="1"/>
      <w:marLeft w:val="0"/>
      <w:marRight w:val="0"/>
      <w:marTop w:val="0"/>
      <w:marBottom w:val="0"/>
      <w:divBdr>
        <w:top w:val="none" w:sz="0" w:space="0" w:color="auto"/>
        <w:left w:val="none" w:sz="0" w:space="0" w:color="auto"/>
        <w:bottom w:val="none" w:sz="0" w:space="0" w:color="auto"/>
        <w:right w:val="none" w:sz="0" w:space="0" w:color="auto"/>
      </w:divBdr>
    </w:div>
    <w:div w:id="1962808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schoolrun.com/could-your-child-be-gifte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4807EB96ABEC4CA80FE0AD1EA2EDB3" ma:contentTypeVersion="14" ma:contentTypeDescription="Create a new document." ma:contentTypeScope="" ma:versionID="54e7fcff4247fed3c53a74bf22eb2d60">
  <xsd:schema xmlns:xsd="http://www.w3.org/2001/XMLSchema" xmlns:xs="http://www.w3.org/2001/XMLSchema" xmlns:p="http://schemas.microsoft.com/office/2006/metadata/properties" xmlns:ns3="06c335a8-03b8-44ad-b5db-1755135831a2" xmlns:ns4="36623a96-3135-4e5a-b948-1b6d646fb89a" targetNamespace="http://schemas.microsoft.com/office/2006/metadata/properties" ma:root="true" ma:fieldsID="828ce404458646d3c0d881679bae6f99" ns3:_="" ns4:_="">
    <xsd:import namespace="06c335a8-03b8-44ad-b5db-1755135831a2"/>
    <xsd:import namespace="36623a96-3135-4e5a-b948-1b6d646fb8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335a8-03b8-44ad-b5db-175513583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23a96-3135-4e5a-b948-1b6d646fb8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6BF28-93DF-40A0-B20D-F59A9E52563D}">
  <ds:schemaRefs>
    <ds:schemaRef ds:uri="http://schemas.microsoft.com/sharepoint/v3/contenttype/forms"/>
  </ds:schemaRefs>
</ds:datastoreItem>
</file>

<file path=customXml/itemProps2.xml><?xml version="1.0" encoding="utf-8"?>
<ds:datastoreItem xmlns:ds="http://schemas.openxmlformats.org/officeDocument/2006/customXml" ds:itemID="{C95BB83D-8C3E-4CB7-9AEE-38F93E8F9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335a8-03b8-44ad-b5db-1755135831a2"/>
    <ds:schemaRef ds:uri="36623a96-3135-4e5a-b948-1b6d646fb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0E923-307E-4324-AD6E-4BB4E6E512C3}">
  <ds:schemaRefs>
    <ds:schemaRef ds:uri="http://purl.org/dc/terms/"/>
    <ds:schemaRef ds:uri="36623a96-3135-4e5a-b948-1b6d646fb89a"/>
    <ds:schemaRef ds:uri="http://purl.org/dc/dcmitype/"/>
    <ds:schemaRef ds:uri="http://schemas.microsoft.com/office/2006/documentManagement/types"/>
    <ds:schemaRef ds:uri="06c335a8-03b8-44ad-b5db-1755135831a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5470E99-5470-4473-A331-799B5A87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Pages>
  <Words>2563</Words>
  <Characters>14073</Characters>
  <Application>Microsoft Office Word</Application>
  <DocSecurity>0</DocSecurity>
  <Lines>485</Lines>
  <Paragraphs>227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Kerry Milligan</cp:lastModifiedBy>
  <cp:revision>11</cp:revision>
  <cp:lastPrinted>2021-12-07T11:03:00Z</cp:lastPrinted>
  <dcterms:created xsi:type="dcterms:W3CDTF">2022-11-30T12:49:00Z</dcterms:created>
  <dcterms:modified xsi:type="dcterms:W3CDTF">2023-01-05T14:21:00Z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0x010100034807EB96ABEC4CA80FE0AD1EA2EDB3</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GrammarlyDocumentId">
    <vt:lpwstr>dd78a551128e37e3f629c093329a42e5c8588d47c76350a3b93d840eb31f5444</vt:lpwstr>
  </property>
</Properties>
</file>